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3059"/>
        <w:gridCol w:w="5477"/>
      </w:tblGrid>
      <w:tr w:rsidR="00D150C6" w:rsidTr="005725DF">
        <w:tc>
          <w:tcPr>
            <w:tcW w:w="480" w:type="dxa"/>
          </w:tcPr>
          <w:p w:rsidR="00D150C6" w:rsidRPr="005725DF" w:rsidRDefault="00D150C6" w:rsidP="005725DF">
            <w:pPr>
              <w:pStyle w:val="NoSpacing"/>
              <w:rPr>
                <w:b/>
              </w:rPr>
            </w:pPr>
            <w:r w:rsidRPr="005725DF">
              <w:rPr>
                <w:b/>
              </w:rPr>
              <w:t>No</w:t>
            </w:r>
          </w:p>
        </w:tc>
        <w:tc>
          <w:tcPr>
            <w:tcW w:w="3059" w:type="dxa"/>
          </w:tcPr>
          <w:p w:rsidR="00D150C6" w:rsidRPr="005725DF" w:rsidRDefault="0031777E" w:rsidP="005725DF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Itegeko</w:t>
            </w:r>
            <w:proofErr w:type="spellEnd"/>
          </w:p>
        </w:tc>
        <w:tc>
          <w:tcPr>
            <w:tcW w:w="5477" w:type="dxa"/>
          </w:tcPr>
          <w:p w:rsidR="00D150C6" w:rsidRPr="005725DF" w:rsidRDefault="001908A4" w:rsidP="00FD4285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A112B9">
              <w:rPr>
                <w:b/>
              </w:rPr>
              <w:t>byerekana</w:t>
            </w:r>
            <w:proofErr w:type="spellEnd"/>
            <w:r w:rsidR="00A112B9">
              <w:rPr>
                <w:b/>
              </w:rPr>
              <w:t xml:space="preserve"> </w:t>
            </w:r>
            <w:proofErr w:type="spellStart"/>
            <w:r w:rsidR="00A112B9">
              <w:rPr>
                <w:b/>
              </w:rPr>
              <w:t>i</w:t>
            </w:r>
            <w:r>
              <w:rPr>
                <w:b/>
              </w:rPr>
              <w:t>mpinduka</w:t>
            </w:r>
            <w:proofErr w:type="spellEnd"/>
            <w:r>
              <w:rPr>
                <w:b/>
              </w:rPr>
              <w:t>/</w:t>
            </w:r>
            <w:proofErr w:type="spellStart"/>
            <w:r w:rsidR="00A112B9">
              <w:rPr>
                <w:b/>
              </w:rPr>
              <w:t>Ibyifuzo</w:t>
            </w:r>
            <w:proofErr w:type="spellEnd"/>
            <w:r w:rsidR="00A112B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bijyanye</w:t>
            </w:r>
            <w:proofErr w:type="spellEnd"/>
            <w:r>
              <w:rPr>
                <w:b/>
              </w:rPr>
              <w:t xml:space="preserve"> n’ </w:t>
            </w:r>
            <w:proofErr w:type="spellStart"/>
            <w:r>
              <w:rPr>
                <w:b/>
              </w:rPr>
              <w:t>uburinganire</w:t>
            </w:r>
            <w:proofErr w:type="spellEnd"/>
            <w:r>
              <w:rPr>
                <w:b/>
              </w:rPr>
              <w:t xml:space="preserve"> n’ </w:t>
            </w:r>
            <w:proofErr w:type="spellStart"/>
            <w:r>
              <w:rPr>
                <w:b/>
              </w:rPr>
              <w:t>ubwuzuzanye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Ihohoterwa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rishingiye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gitsina</w:t>
            </w:r>
            <w:proofErr w:type="spellEnd"/>
          </w:p>
        </w:tc>
      </w:tr>
      <w:tr w:rsidR="00D150C6" w:rsidRPr="00080AEA" w:rsidTr="005725DF">
        <w:tc>
          <w:tcPr>
            <w:tcW w:w="480" w:type="dxa"/>
          </w:tcPr>
          <w:p w:rsidR="00D150C6" w:rsidRDefault="00621700" w:rsidP="005725DF">
            <w:pPr>
              <w:pStyle w:val="NoSpacing"/>
            </w:pPr>
            <w:r>
              <w:t>1</w:t>
            </w:r>
            <w:r w:rsidR="00A77DD4">
              <w:t>.</w:t>
            </w:r>
          </w:p>
        </w:tc>
        <w:tc>
          <w:tcPr>
            <w:tcW w:w="3059" w:type="dxa"/>
          </w:tcPr>
          <w:p w:rsidR="00D150C6" w:rsidRDefault="00784981" w:rsidP="005725DF">
            <w:pPr>
              <w:pStyle w:val="NoSpacing"/>
            </w:pPr>
            <w:proofErr w:type="spellStart"/>
            <w:r>
              <w:t>Itegeko</w:t>
            </w:r>
            <w:proofErr w:type="spellEnd"/>
            <w:r>
              <w:t xml:space="preserve"> </w:t>
            </w:r>
            <w:proofErr w:type="spellStart"/>
            <w:r>
              <w:t>nshinga</w:t>
            </w:r>
            <w:proofErr w:type="spellEnd"/>
            <w:r>
              <w:t xml:space="preserve"> </w:t>
            </w:r>
            <w:proofErr w:type="spellStart"/>
            <w:r>
              <w:t>rya</w:t>
            </w:r>
            <w:proofErr w:type="spellEnd"/>
            <w:r>
              <w:t xml:space="preserve"> </w:t>
            </w:r>
            <w:proofErr w:type="spellStart"/>
            <w:r>
              <w:t>Repubulika</w:t>
            </w:r>
            <w:proofErr w:type="spellEnd"/>
            <w:r>
              <w:t xml:space="preserve"> </w:t>
            </w:r>
            <w:proofErr w:type="spellStart"/>
            <w:r>
              <w:t>y’u</w:t>
            </w:r>
            <w:proofErr w:type="spellEnd"/>
            <w:r>
              <w:t xml:space="preserve"> Rwanda </w:t>
            </w:r>
            <w:proofErr w:type="spellStart"/>
            <w:r>
              <w:t>ryo</w:t>
            </w:r>
            <w:proofErr w:type="spellEnd"/>
            <w:r>
              <w:t xml:space="preserve"> mu 2003 </w:t>
            </w:r>
            <w:proofErr w:type="spellStart"/>
            <w:r>
              <w:t>ryavuguruwe</w:t>
            </w:r>
            <w:proofErr w:type="spellEnd"/>
            <w:r>
              <w:t xml:space="preserve"> mu 2015</w:t>
            </w:r>
          </w:p>
        </w:tc>
        <w:tc>
          <w:tcPr>
            <w:tcW w:w="5477" w:type="dxa"/>
          </w:tcPr>
          <w:p w:rsidR="005725DF" w:rsidRDefault="005725DF" w:rsidP="005725DF">
            <w:pPr>
              <w:pStyle w:val="NoSpacing"/>
            </w:pPr>
            <w:r>
              <w:t xml:space="preserve">- </w:t>
            </w:r>
            <w:proofErr w:type="spellStart"/>
            <w:r w:rsidR="00287B34">
              <w:t>Uburenganzira</w:t>
            </w:r>
            <w:proofErr w:type="spellEnd"/>
            <w:r w:rsidR="00287B34">
              <w:t xml:space="preserve"> </w:t>
            </w:r>
            <w:proofErr w:type="spellStart"/>
            <w:r w:rsidR="00287B34">
              <w:t>bungana</w:t>
            </w:r>
            <w:proofErr w:type="spellEnd"/>
            <w:r w:rsidR="00287B34">
              <w:t xml:space="preserve"> </w:t>
            </w:r>
            <w:proofErr w:type="spellStart"/>
            <w:r w:rsidR="00287B34">
              <w:t>hagati</w:t>
            </w:r>
            <w:proofErr w:type="spellEnd"/>
            <w:r w:rsidR="00287B34">
              <w:t xml:space="preserve"> </w:t>
            </w:r>
            <w:proofErr w:type="spellStart"/>
            <w:r w:rsidR="00287B34">
              <w:t>y’abagabo</w:t>
            </w:r>
            <w:proofErr w:type="spellEnd"/>
            <w:r w:rsidR="00287B34">
              <w:t xml:space="preserve"> </w:t>
            </w:r>
            <w:proofErr w:type="spellStart"/>
            <w:r w:rsidR="00287B34">
              <w:t>n’abagore</w:t>
            </w:r>
            <w:proofErr w:type="spellEnd"/>
            <w:r w:rsidR="00711785">
              <w:t xml:space="preserve">, </w:t>
            </w:r>
            <w:proofErr w:type="spellStart"/>
            <w:r w:rsidR="00711785">
              <w:t>abagore</w:t>
            </w:r>
            <w:proofErr w:type="spellEnd"/>
            <w:r w:rsidR="00711785">
              <w:t xml:space="preserve"> </w:t>
            </w:r>
            <w:proofErr w:type="spellStart"/>
            <w:r w:rsidR="00711785">
              <w:t>bagomba</w:t>
            </w:r>
            <w:proofErr w:type="spellEnd"/>
            <w:r w:rsidR="00711785">
              <w:t xml:space="preserve"> </w:t>
            </w:r>
            <w:proofErr w:type="spellStart"/>
            <w:r w:rsidR="00711785">
              <w:t>kugira</w:t>
            </w:r>
            <w:proofErr w:type="spellEnd"/>
            <w:r w:rsidR="00711785">
              <w:t xml:space="preserve"> </w:t>
            </w:r>
            <w:proofErr w:type="spellStart"/>
            <w:r w:rsidR="00711785">
              <w:t>nibura</w:t>
            </w:r>
            <w:proofErr w:type="spellEnd"/>
            <w:r w:rsidR="00711785">
              <w:t xml:space="preserve"> </w:t>
            </w:r>
            <w:proofErr w:type="spellStart"/>
            <w:r w:rsidR="00711785">
              <w:t>mirongo</w:t>
            </w:r>
            <w:proofErr w:type="spellEnd"/>
            <w:r w:rsidR="00711785">
              <w:t xml:space="preserve"> </w:t>
            </w:r>
            <w:proofErr w:type="spellStart"/>
            <w:r w:rsidR="00711785">
              <w:t>itatu</w:t>
            </w:r>
            <w:proofErr w:type="spellEnd"/>
            <w:r w:rsidR="00711785">
              <w:t xml:space="preserve"> </w:t>
            </w:r>
            <w:proofErr w:type="spellStart"/>
            <w:r w:rsidR="00711785">
              <w:t>ku</w:t>
            </w:r>
            <w:proofErr w:type="spellEnd"/>
            <w:r w:rsidR="00711785">
              <w:t xml:space="preserve"> </w:t>
            </w:r>
            <w:proofErr w:type="spellStart"/>
            <w:r w:rsidR="00711785">
              <w:t>ijana</w:t>
            </w:r>
            <w:proofErr w:type="spellEnd"/>
            <w:r w:rsidR="00711785">
              <w:t xml:space="preserve">( 30%) </w:t>
            </w:r>
            <w:proofErr w:type="spellStart"/>
            <w:r w:rsidR="00711785">
              <w:t>by’imyany</w:t>
            </w:r>
            <w:r w:rsidR="00C107D2">
              <w:t>a</w:t>
            </w:r>
            <w:proofErr w:type="spellEnd"/>
            <w:r w:rsidR="00C107D2">
              <w:t xml:space="preserve"> mu </w:t>
            </w:r>
            <w:proofErr w:type="spellStart"/>
            <w:r w:rsidR="00C107D2">
              <w:t>nzego</w:t>
            </w:r>
            <w:proofErr w:type="spellEnd"/>
            <w:r w:rsidR="00C107D2">
              <w:t xml:space="preserve"> </w:t>
            </w:r>
            <w:proofErr w:type="spellStart"/>
            <w:r w:rsidR="00C107D2">
              <w:t>zifatirwamo</w:t>
            </w:r>
            <w:proofErr w:type="spellEnd"/>
            <w:r w:rsidR="00C107D2">
              <w:t xml:space="preserve"> </w:t>
            </w:r>
            <w:proofErr w:type="spellStart"/>
            <w:r w:rsidR="00C107D2">
              <w:t>ibyemezo</w:t>
            </w:r>
            <w:proofErr w:type="spellEnd"/>
            <w:r w:rsidR="005742AC">
              <w:t>(</w:t>
            </w:r>
            <w:proofErr w:type="spellStart"/>
            <w:r w:rsidR="005742AC">
              <w:t>ingingo</w:t>
            </w:r>
            <w:proofErr w:type="spellEnd"/>
            <w:r w:rsidR="005742AC">
              <w:t xml:space="preserve"> ya</w:t>
            </w:r>
            <w:r w:rsidR="001E209F">
              <w:t>10</w:t>
            </w:r>
            <w:r>
              <w:t>)</w:t>
            </w:r>
          </w:p>
          <w:p w:rsidR="005725DF" w:rsidRDefault="005E5DC6" w:rsidP="005725DF">
            <w:pPr>
              <w:pStyle w:val="NoSpacing"/>
            </w:pPr>
            <w:r>
              <w:t xml:space="preserve">- </w:t>
            </w:r>
            <w:proofErr w:type="spellStart"/>
            <w:r>
              <w:t>Imyanya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3D4E16">
              <w:t>akumyabiri</w:t>
            </w:r>
            <w:proofErr w:type="spellEnd"/>
            <w:r w:rsidR="003D4E16">
              <w:t xml:space="preserve"> </w:t>
            </w:r>
            <w:proofErr w:type="spellStart"/>
            <w:r w:rsidR="003D4E16">
              <w:t>n</w:t>
            </w:r>
            <w:r w:rsidR="005742AC">
              <w:t>’</w:t>
            </w:r>
            <w:r w:rsidR="003A32EE">
              <w:t>ine</w:t>
            </w:r>
            <w:proofErr w:type="spellEnd"/>
            <w:ins w:id="0" w:author="Jan Willem" w:date="2018-05-15T12:04:00Z">
              <w:r w:rsidR="001530DA">
                <w:t xml:space="preserve"> </w:t>
              </w:r>
            </w:ins>
            <w:r w:rsidR="003A32EE">
              <w:t xml:space="preserve">(24) mu </w:t>
            </w:r>
            <w:proofErr w:type="spellStart"/>
            <w:r w:rsidR="003A32EE">
              <w:t>myanya</w:t>
            </w:r>
            <w:proofErr w:type="spellEnd"/>
            <w:r w:rsidR="003A32EE">
              <w:t xml:space="preserve"> </w:t>
            </w:r>
            <w:proofErr w:type="spellStart"/>
            <w:r w:rsidR="003D4E16">
              <w:t>mirongo</w:t>
            </w:r>
            <w:proofErr w:type="spellEnd"/>
            <w:r w:rsidR="003D4E16">
              <w:t xml:space="preserve"> </w:t>
            </w:r>
            <w:proofErr w:type="spellStart"/>
            <w:proofErr w:type="gramStart"/>
            <w:r w:rsidR="003D4E16">
              <w:t>inani</w:t>
            </w:r>
            <w:proofErr w:type="spellEnd"/>
            <w:r w:rsidR="003D4E16">
              <w:t>(</w:t>
            </w:r>
            <w:proofErr w:type="gramEnd"/>
            <w:r w:rsidR="003D4E16">
              <w:t>80)</w:t>
            </w:r>
            <w:r>
              <w:t xml:space="preserve"> </w:t>
            </w:r>
            <w:proofErr w:type="spellStart"/>
            <w:r>
              <w:t>igize</w:t>
            </w:r>
            <w:proofErr w:type="spellEnd"/>
            <w:r>
              <w:t xml:space="preserve"> </w:t>
            </w:r>
            <w:proofErr w:type="spellStart"/>
            <w:r>
              <w:t>umutwe</w:t>
            </w:r>
            <w:proofErr w:type="spellEnd"/>
            <w:r>
              <w:t xml:space="preserve"> </w:t>
            </w:r>
            <w:proofErr w:type="spellStart"/>
            <w:r>
              <w:t>w’abadepite</w:t>
            </w:r>
            <w:proofErr w:type="spellEnd"/>
            <w:r w:rsidR="003D4E16">
              <w:t xml:space="preserve"> </w:t>
            </w:r>
            <w:proofErr w:type="spellStart"/>
            <w:r w:rsidR="003D4E16">
              <w:t>igenewe</w:t>
            </w:r>
            <w:proofErr w:type="spellEnd"/>
            <w:r w:rsidR="003D4E16">
              <w:t xml:space="preserve"> </w:t>
            </w:r>
            <w:proofErr w:type="spellStart"/>
            <w:r w:rsidR="003D4E16">
              <w:t>abagore</w:t>
            </w:r>
            <w:proofErr w:type="spellEnd"/>
            <w:r w:rsidR="003D4E16">
              <w:t>.</w:t>
            </w:r>
            <w:r>
              <w:t xml:space="preserve"> </w:t>
            </w:r>
            <w:r w:rsidR="003A32EE">
              <w:t>(</w:t>
            </w:r>
            <w:proofErr w:type="spellStart"/>
            <w:r w:rsidR="003A32EE">
              <w:t>ingingo</w:t>
            </w:r>
            <w:proofErr w:type="spellEnd"/>
            <w:r w:rsidR="003A32EE">
              <w:t xml:space="preserve"> </w:t>
            </w:r>
            <w:proofErr w:type="spellStart"/>
            <w:r w:rsidR="003A32EE">
              <w:t>ya</w:t>
            </w:r>
            <w:proofErr w:type="spellEnd"/>
            <w:r w:rsidR="003A32EE">
              <w:t xml:space="preserve"> </w:t>
            </w:r>
            <w:r w:rsidR="005725DF">
              <w:t>75)</w:t>
            </w:r>
            <w:ins w:id="1" w:author="x" w:date="2018-04-30T10:45:00Z">
              <w:r w:rsidR="00EF3484">
                <w:t xml:space="preserve"> </w:t>
              </w:r>
            </w:ins>
          </w:p>
          <w:p w:rsidR="00D150C6" w:rsidRPr="001530DA" w:rsidDel="00EF3484" w:rsidRDefault="00D42A80" w:rsidP="00EF3484">
            <w:pPr>
              <w:pStyle w:val="NoSpacing"/>
              <w:rPr>
                <w:del w:id="2" w:author="x" w:date="2018-04-30T10:51:00Z"/>
                <w:strike/>
              </w:rPr>
            </w:pPr>
            <w:r>
              <w:t xml:space="preserve">- </w:t>
            </w:r>
            <w:proofErr w:type="spellStart"/>
            <w:r w:rsidR="00EF3484" w:rsidRPr="001530DA">
              <w:t>Ubushyingiranwe</w:t>
            </w:r>
            <w:proofErr w:type="spellEnd"/>
            <w:r w:rsidR="00EF3484" w:rsidRPr="001530DA">
              <w:t xml:space="preserve"> </w:t>
            </w:r>
            <w:proofErr w:type="spellStart"/>
            <w:r w:rsidR="00EF3484" w:rsidRPr="001530DA">
              <w:t>bw’umugabo</w:t>
            </w:r>
            <w:proofErr w:type="spellEnd"/>
            <w:r w:rsidR="00EF3484" w:rsidRPr="001530DA">
              <w:t xml:space="preserve"> </w:t>
            </w:r>
            <w:proofErr w:type="spellStart"/>
            <w:r w:rsidR="00EF3484" w:rsidRPr="001530DA">
              <w:t>umwe</w:t>
            </w:r>
            <w:proofErr w:type="spellEnd"/>
            <w:r w:rsidR="00EF3484" w:rsidRPr="001530DA">
              <w:t xml:space="preserve"> </w:t>
            </w:r>
            <w:proofErr w:type="spellStart"/>
            <w:r w:rsidR="00EF3484" w:rsidRPr="001530DA">
              <w:t>n’umugore</w:t>
            </w:r>
            <w:proofErr w:type="spellEnd"/>
            <w:r w:rsidR="00EF3484" w:rsidRPr="001530DA">
              <w:t xml:space="preserve"> </w:t>
            </w:r>
            <w:proofErr w:type="spellStart"/>
            <w:r w:rsidR="00EF3484" w:rsidRPr="001530DA">
              <w:t>umwe</w:t>
            </w:r>
            <w:proofErr w:type="spellEnd"/>
            <w:r w:rsidR="00EF3484" w:rsidRPr="001530DA">
              <w:t xml:space="preserve"> </w:t>
            </w:r>
            <w:proofErr w:type="spellStart"/>
            <w:r w:rsidR="00EF3484" w:rsidRPr="001530DA">
              <w:t>bukorewe</w:t>
            </w:r>
            <w:proofErr w:type="spellEnd"/>
            <w:r w:rsidR="00EF3484" w:rsidRPr="001530DA">
              <w:t xml:space="preserve"> mu </w:t>
            </w:r>
            <w:proofErr w:type="spellStart"/>
            <w:r w:rsidR="00EF3484" w:rsidRPr="001530DA">
              <w:t>butegetsi</w:t>
            </w:r>
            <w:proofErr w:type="spellEnd"/>
            <w:r w:rsidR="00EF3484" w:rsidRPr="001530DA">
              <w:t xml:space="preserve"> </w:t>
            </w:r>
            <w:proofErr w:type="spellStart"/>
            <w:r w:rsidR="00EF3484" w:rsidRPr="001530DA">
              <w:t>bwa</w:t>
            </w:r>
            <w:proofErr w:type="spellEnd"/>
            <w:r w:rsidR="00EF3484" w:rsidRPr="001530DA">
              <w:t xml:space="preserve"> </w:t>
            </w:r>
            <w:proofErr w:type="spellStart"/>
            <w:r w:rsidR="00EF3484" w:rsidRPr="001530DA">
              <w:t>Leta</w:t>
            </w:r>
            <w:proofErr w:type="spellEnd"/>
            <w:r w:rsidR="00EF3484" w:rsidRPr="001530DA">
              <w:t xml:space="preserve"> </w:t>
            </w:r>
            <w:proofErr w:type="spellStart"/>
            <w:r w:rsidR="00EF3484" w:rsidRPr="001530DA">
              <w:t>ni</w:t>
            </w:r>
            <w:proofErr w:type="spellEnd"/>
            <w:r w:rsidR="00EF3484" w:rsidRPr="001530DA">
              <w:t xml:space="preserve"> </w:t>
            </w:r>
            <w:proofErr w:type="spellStart"/>
            <w:r w:rsidR="00EF3484" w:rsidRPr="001530DA">
              <w:t>bwo</w:t>
            </w:r>
            <w:proofErr w:type="spellEnd"/>
            <w:r w:rsidR="00EF3484" w:rsidRPr="001530DA">
              <w:t xml:space="preserve"> </w:t>
            </w:r>
            <w:proofErr w:type="spellStart"/>
            <w:r w:rsidR="00EF3484" w:rsidRPr="001530DA">
              <w:t>bwonyine</w:t>
            </w:r>
            <w:proofErr w:type="spellEnd"/>
            <w:r w:rsidR="00EF3484" w:rsidRPr="001530DA">
              <w:t xml:space="preserve"> </w:t>
            </w:r>
            <w:proofErr w:type="spellStart"/>
            <w:r w:rsidR="00EF3484" w:rsidRPr="001530DA">
              <w:t>bwemewe</w:t>
            </w:r>
            <w:proofErr w:type="spellEnd"/>
            <w:r w:rsidR="001530DA">
              <w:t>.</w:t>
            </w:r>
          </w:p>
          <w:p w:rsidR="005725DF" w:rsidRDefault="005725DF" w:rsidP="005725DF">
            <w:pPr>
              <w:pStyle w:val="NoSpacing"/>
            </w:pPr>
          </w:p>
          <w:p w:rsidR="00191AC7" w:rsidRPr="004125AE" w:rsidRDefault="00080AEA" w:rsidP="005725DF">
            <w:pPr>
              <w:pStyle w:val="NoSpacing"/>
            </w:pPr>
            <w:r w:rsidRPr="004125AE">
              <w:t>S</w:t>
            </w:r>
            <w:r w:rsidR="00955FB3" w:rsidRPr="004125AE">
              <w:t xml:space="preserve">oma </w:t>
            </w:r>
            <w:proofErr w:type="spellStart"/>
            <w:r w:rsidR="00955FB3" w:rsidRPr="004125AE">
              <w:t>birambuyeibiri</w:t>
            </w:r>
            <w:proofErr w:type="spellEnd"/>
            <w:r w:rsidR="00955FB3" w:rsidRPr="004125AE">
              <w:t xml:space="preserve"> muri </w:t>
            </w:r>
            <w:proofErr w:type="spellStart"/>
            <w:r w:rsidR="00955FB3" w:rsidRPr="004125AE">
              <w:t>iri</w:t>
            </w:r>
            <w:proofErr w:type="spellEnd"/>
            <w:r w:rsidR="00955FB3" w:rsidRPr="004125AE">
              <w:t xml:space="preserve"> </w:t>
            </w:r>
            <w:proofErr w:type="spellStart"/>
            <w:r w:rsidR="00955FB3" w:rsidRPr="004125AE">
              <w:t>i</w:t>
            </w:r>
            <w:r w:rsidRPr="004125AE">
              <w:t>tegeko</w:t>
            </w:r>
            <w:proofErr w:type="spellEnd"/>
            <w:r w:rsidR="00955FB3" w:rsidRPr="004125AE">
              <w:t xml:space="preserve"> </w:t>
            </w:r>
            <w:proofErr w:type="spellStart"/>
            <w:r w:rsidR="00955FB3" w:rsidRPr="004125AE">
              <w:t>nshinga</w:t>
            </w:r>
            <w:proofErr w:type="spellEnd"/>
            <w:r w:rsidRPr="004125AE">
              <w:t xml:space="preserve"> </w:t>
            </w:r>
            <w:hyperlink r:id="rId5" w:history="1">
              <w:proofErr w:type="spellStart"/>
              <w:r w:rsidRPr="004125AE">
                <w:rPr>
                  <w:rStyle w:val="Hyperlink"/>
                </w:rPr>
                <w:t>hano</w:t>
              </w:r>
              <w:proofErr w:type="spellEnd"/>
            </w:hyperlink>
          </w:p>
        </w:tc>
      </w:tr>
      <w:tr w:rsidR="00D150C6" w:rsidTr="005725DF">
        <w:trPr>
          <w:trHeight w:val="2284"/>
        </w:trPr>
        <w:tc>
          <w:tcPr>
            <w:tcW w:w="480" w:type="dxa"/>
          </w:tcPr>
          <w:p w:rsidR="00D150C6" w:rsidRDefault="00756DEC" w:rsidP="005725DF">
            <w:pPr>
              <w:pStyle w:val="NoSpacing"/>
            </w:pPr>
            <w:r>
              <w:t>2</w:t>
            </w:r>
            <w:r w:rsidR="00A77DD4">
              <w:t>.</w:t>
            </w:r>
          </w:p>
        </w:tc>
        <w:tc>
          <w:tcPr>
            <w:tcW w:w="3059" w:type="dxa"/>
          </w:tcPr>
          <w:p w:rsidR="00D150C6" w:rsidRDefault="00F946EB" w:rsidP="005725DF">
            <w:pPr>
              <w:pStyle w:val="NoSpacing"/>
            </w:pPr>
            <w:proofErr w:type="spellStart"/>
            <w:r>
              <w:t>Itegeko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r w:rsidR="00B16803">
              <w:t>mero</w:t>
            </w:r>
            <w:proofErr w:type="spellEnd"/>
            <w:r w:rsidR="00B16803">
              <w:t xml:space="preserve"> 32/2016 </w:t>
            </w:r>
            <w:proofErr w:type="spellStart"/>
            <w:r w:rsidR="00B16803">
              <w:t>ryo</w:t>
            </w:r>
            <w:proofErr w:type="spellEnd"/>
            <w:r w:rsidR="00B16803">
              <w:t xml:space="preserve"> </w:t>
            </w:r>
            <w:proofErr w:type="spellStart"/>
            <w:r w:rsidR="00B16803">
              <w:t>kuwa</w:t>
            </w:r>
            <w:proofErr w:type="spellEnd"/>
            <w:r w:rsidR="00B16803">
              <w:t xml:space="preserve"> 28 </w:t>
            </w:r>
            <w:proofErr w:type="spellStart"/>
            <w:r w:rsidR="00B16803">
              <w:t>Kanama</w:t>
            </w:r>
            <w:proofErr w:type="spellEnd"/>
            <w:r w:rsidR="00B16803">
              <w:t xml:space="preserve"> 2016 </w:t>
            </w:r>
            <w:proofErr w:type="spellStart"/>
            <w:r w:rsidR="00B16803">
              <w:t>rigenga</w:t>
            </w:r>
            <w:proofErr w:type="spellEnd"/>
            <w:r w:rsidR="00155540">
              <w:t xml:space="preserve"> </w:t>
            </w:r>
            <w:proofErr w:type="spellStart"/>
            <w:r w:rsidR="00155540">
              <w:t>abantu</w:t>
            </w:r>
            <w:proofErr w:type="spellEnd"/>
            <w:r w:rsidR="00155540">
              <w:t xml:space="preserve"> </w:t>
            </w:r>
            <w:proofErr w:type="spellStart"/>
            <w:r w:rsidR="00155540">
              <w:t>n’umuryango</w:t>
            </w:r>
            <w:proofErr w:type="spellEnd"/>
            <w:r w:rsidR="00155540">
              <w:t xml:space="preserve">. </w:t>
            </w:r>
          </w:p>
          <w:p w:rsidR="004B014A" w:rsidRDefault="004B014A" w:rsidP="005725DF">
            <w:pPr>
              <w:pStyle w:val="NoSpacing"/>
            </w:pPr>
          </w:p>
          <w:p w:rsidR="00C749F2" w:rsidRDefault="00F946EB" w:rsidP="005725DF">
            <w:pPr>
              <w:pStyle w:val="NoSpacing"/>
            </w:pPr>
            <w:proofErr w:type="spellStart"/>
            <w:r>
              <w:t>Itegeko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r w:rsidR="004B014A">
              <w:t>mero</w:t>
            </w:r>
            <w:proofErr w:type="spellEnd"/>
            <w:r w:rsidR="004B014A">
              <w:t xml:space="preserve"> 27/2016 </w:t>
            </w:r>
            <w:proofErr w:type="spellStart"/>
            <w:r w:rsidR="004B014A">
              <w:t>ryo</w:t>
            </w:r>
            <w:proofErr w:type="spellEnd"/>
            <w:r w:rsidR="004B014A">
              <w:t xml:space="preserve"> </w:t>
            </w:r>
            <w:proofErr w:type="spellStart"/>
            <w:r w:rsidR="004B014A">
              <w:t>kuwa</w:t>
            </w:r>
            <w:proofErr w:type="spellEnd"/>
            <w:r w:rsidR="004B014A">
              <w:t xml:space="preserve"> 8 </w:t>
            </w:r>
            <w:proofErr w:type="spellStart"/>
            <w:r w:rsidR="0024405F">
              <w:t>Nyakanga</w:t>
            </w:r>
            <w:proofErr w:type="spellEnd"/>
            <w:r w:rsidR="0024405F">
              <w:t xml:space="preserve"> 2016 </w:t>
            </w:r>
            <w:proofErr w:type="spellStart"/>
            <w:r w:rsidR="0024405F">
              <w:t>rigenga</w:t>
            </w:r>
            <w:proofErr w:type="spellEnd"/>
            <w:r w:rsidR="0024405F">
              <w:t xml:space="preserve"> </w:t>
            </w:r>
            <w:proofErr w:type="spellStart"/>
            <w:r w:rsidR="0024405F">
              <w:t>imicungire</w:t>
            </w:r>
            <w:proofErr w:type="spellEnd"/>
            <w:r w:rsidR="0024405F">
              <w:t xml:space="preserve"> </w:t>
            </w:r>
            <w:proofErr w:type="spellStart"/>
            <w:r w:rsidR="0024405F">
              <w:t>y’</w:t>
            </w:r>
            <w:r w:rsidR="0031601B">
              <w:t>umu</w:t>
            </w:r>
            <w:r w:rsidR="0024405F">
              <w:t>tungo</w:t>
            </w:r>
            <w:proofErr w:type="spellEnd"/>
            <w:r w:rsidR="0031601B">
              <w:t xml:space="preserve"> </w:t>
            </w:r>
            <w:proofErr w:type="spellStart"/>
            <w:r w:rsidR="0031601B">
              <w:t>w’abashyingiranywe</w:t>
            </w:r>
            <w:proofErr w:type="spellEnd"/>
            <w:r w:rsidR="00AE4086">
              <w:t>,</w:t>
            </w:r>
            <w:r w:rsidR="0031601B">
              <w:t xml:space="preserve"> </w:t>
            </w:r>
            <w:proofErr w:type="spellStart"/>
            <w:r w:rsidR="0031601B">
              <w:t>impano</w:t>
            </w:r>
            <w:proofErr w:type="spellEnd"/>
            <w:r w:rsidR="0031601B">
              <w:t xml:space="preserve"> </w:t>
            </w:r>
            <w:proofErr w:type="spellStart"/>
            <w:r w:rsidR="0031601B">
              <w:t>n’izungura</w:t>
            </w:r>
            <w:proofErr w:type="spellEnd"/>
            <w:r w:rsidR="0031601B">
              <w:t>.</w:t>
            </w:r>
          </w:p>
        </w:tc>
        <w:tc>
          <w:tcPr>
            <w:tcW w:w="5477" w:type="dxa"/>
          </w:tcPr>
          <w:p w:rsidR="00D150C6" w:rsidRDefault="005725DF" w:rsidP="005725DF">
            <w:pPr>
              <w:pStyle w:val="NoSpacing"/>
            </w:pPr>
            <w:r>
              <w:t xml:space="preserve">- </w:t>
            </w:r>
            <w:proofErr w:type="spellStart"/>
            <w:r w:rsidR="0058019E">
              <w:t>Umukobwa</w:t>
            </w:r>
            <w:proofErr w:type="spellEnd"/>
            <w:r w:rsidR="0058019E">
              <w:t xml:space="preserve"> </w:t>
            </w:r>
            <w:proofErr w:type="spellStart"/>
            <w:r w:rsidR="0058019E">
              <w:t>cyangwa</w:t>
            </w:r>
            <w:proofErr w:type="spellEnd"/>
            <w:r w:rsidR="0058019E">
              <w:t xml:space="preserve"> </w:t>
            </w:r>
            <w:proofErr w:type="spellStart"/>
            <w:r w:rsidR="0058019E">
              <w:t>umuhungu</w:t>
            </w:r>
            <w:proofErr w:type="spellEnd"/>
            <w:r w:rsidR="00A14B01">
              <w:t xml:space="preserve">, </w:t>
            </w:r>
            <w:proofErr w:type="spellStart"/>
            <w:r w:rsidR="00A14B01">
              <w:t>umugore</w:t>
            </w:r>
            <w:proofErr w:type="spellEnd"/>
            <w:r w:rsidR="00A14B01">
              <w:t xml:space="preserve"> </w:t>
            </w:r>
            <w:proofErr w:type="spellStart"/>
            <w:r w:rsidR="00A14B01">
              <w:t>cyangwa</w:t>
            </w:r>
            <w:proofErr w:type="spellEnd"/>
            <w:r w:rsidR="00A14B01">
              <w:t xml:space="preserve"> </w:t>
            </w:r>
            <w:proofErr w:type="spellStart"/>
            <w:r w:rsidR="00A14B01">
              <w:t>umugabo</w:t>
            </w:r>
            <w:proofErr w:type="spellEnd"/>
            <w:r w:rsidR="00A14B01">
              <w:t xml:space="preserve"> </w:t>
            </w:r>
            <w:proofErr w:type="spellStart"/>
            <w:r w:rsidR="00A14B01">
              <w:t>bombi</w:t>
            </w:r>
            <w:proofErr w:type="spellEnd"/>
            <w:ins w:id="3" w:author="x" w:date="2018-04-30T10:45:00Z">
              <w:r w:rsidR="00EF3484">
                <w:t xml:space="preserve"> </w:t>
              </w:r>
            </w:ins>
            <w:proofErr w:type="spellStart"/>
            <w:r w:rsidR="0058019E">
              <w:t>bafite</w:t>
            </w:r>
            <w:proofErr w:type="spellEnd"/>
            <w:r w:rsidR="0058019E">
              <w:t xml:space="preserve"> </w:t>
            </w:r>
            <w:proofErr w:type="spellStart"/>
            <w:r w:rsidR="0058019E">
              <w:t>uburenganzira</w:t>
            </w:r>
            <w:proofErr w:type="spellEnd"/>
            <w:r w:rsidR="0058019E">
              <w:t xml:space="preserve"> </w:t>
            </w:r>
            <w:proofErr w:type="spellStart"/>
            <w:r w:rsidR="0058019E">
              <w:t>bungana</w:t>
            </w:r>
            <w:proofErr w:type="spellEnd"/>
            <w:r w:rsidR="0058019E">
              <w:t xml:space="preserve"> </w:t>
            </w:r>
            <w:proofErr w:type="spellStart"/>
            <w:r w:rsidR="0058019E">
              <w:t>ku</w:t>
            </w:r>
            <w:proofErr w:type="spellEnd"/>
            <w:r w:rsidR="0058019E">
              <w:t xml:space="preserve"> </w:t>
            </w:r>
            <w:proofErr w:type="spellStart"/>
            <w:r w:rsidR="0058019E">
              <w:t>mitung</w:t>
            </w:r>
            <w:r w:rsidR="00EF3484">
              <w:t>o</w:t>
            </w:r>
            <w:proofErr w:type="spellEnd"/>
            <w:r w:rsidR="0058019E">
              <w:t xml:space="preserve"> </w:t>
            </w:r>
            <w:r w:rsidR="00A14B01">
              <w:t xml:space="preserve">mu </w:t>
            </w:r>
            <w:proofErr w:type="spellStart"/>
            <w:r w:rsidR="00A14B01">
              <w:t>izungura</w:t>
            </w:r>
            <w:proofErr w:type="spellEnd"/>
            <w:r w:rsidR="00A14B01">
              <w:t>.</w:t>
            </w:r>
            <w:r w:rsidR="00E32633">
              <w:t xml:space="preserve"> Ku </w:t>
            </w:r>
            <w:proofErr w:type="spellStart"/>
            <w:r w:rsidR="00A14B01">
              <w:t>Ingingo</w:t>
            </w:r>
            <w:proofErr w:type="spellEnd"/>
            <w:r w:rsidR="00A14B01">
              <w:t xml:space="preserve"> </w:t>
            </w:r>
            <w:proofErr w:type="spellStart"/>
            <w:r w:rsidR="00A14B01">
              <w:t>ya</w:t>
            </w:r>
            <w:proofErr w:type="spellEnd"/>
            <w:r>
              <w:t xml:space="preserve"> </w:t>
            </w:r>
            <w:r w:rsidR="003B0EEE">
              <w:t xml:space="preserve">54 </w:t>
            </w:r>
            <w:proofErr w:type="spellStart"/>
            <w:r w:rsidR="003B0EEE">
              <w:t>y’itegeko</w:t>
            </w:r>
            <w:proofErr w:type="spellEnd"/>
            <w:r w:rsidR="003B0EEE">
              <w:t xml:space="preserve"> </w:t>
            </w:r>
            <w:proofErr w:type="spellStart"/>
            <w:r w:rsidR="003B0EEE">
              <w:t>rigenga</w:t>
            </w:r>
            <w:proofErr w:type="spellEnd"/>
            <w:r w:rsidR="003B0EEE">
              <w:t xml:space="preserve"> </w:t>
            </w:r>
            <w:proofErr w:type="spellStart"/>
            <w:r w:rsidR="003B0EEE">
              <w:t>imicungire</w:t>
            </w:r>
            <w:proofErr w:type="spellEnd"/>
            <w:r w:rsidR="003B0EEE">
              <w:t xml:space="preserve"> </w:t>
            </w:r>
            <w:proofErr w:type="spellStart"/>
            <w:r w:rsidR="003B0EEE">
              <w:t>y’umutungo</w:t>
            </w:r>
            <w:proofErr w:type="spellEnd"/>
            <w:r w:rsidR="003B0EEE">
              <w:t xml:space="preserve"> </w:t>
            </w:r>
            <w:proofErr w:type="spellStart"/>
            <w:r w:rsidR="003B0EEE">
              <w:t>w’abashyingiranywe</w:t>
            </w:r>
            <w:proofErr w:type="spellEnd"/>
            <w:r w:rsidR="00AE4086">
              <w:t xml:space="preserve">, </w:t>
            </w:r>
            <w:proofErr w:type="spellStart"/>
            <w:r w:rsidR="00AE4086">
              <w:t>impano</w:t>
            </w:r>
            <w:proofErr w:type="spellEnd"/>
            <w:r w:rsidR="00AE4086">
              <w:t xml:space="preserve"> </w:t>
            </w:r>
            <w:proofErr w:type="spellStart"/>
            <w:r w:rsidR="00AE4086">
              <w:t>n’izungura</w:t>
            </w:r>
            <w:proofErr w:type="spellEnd"/>
            <w:r w:rsidR="003B0EEE">
              <w:t xml:space="preserve"> </w:t>
            </w:r>
            <w:proofErr w:type="spellStart"/>
            <w:r w:rsidR="00E32633">
              <w:t>ingingo</w:t>
            </w:r>
            <w:proofErr w:type="spellEnd"/>
            <w:r w:rsidR="00E32633">
              <w:t xml:space="preserve"> </w:t>
            </w:r>
            <w:proofErr w:type="spellStart"/>
            <w:r w:rsidR="00E32633">
              <w:t>ya</w:t>
            </w:r>
            <w:proofErr w:type="spellEnd"/>
            <w:r w:rsidR="00E32633">
              <w:t xml:space="preserve"> 218 </w:t>
            </w:r>
            <w:proofErr w:type="spellStart"/>
            <w:r w:rsidR="00E32633">
              <w:t>y’itegeko</w:t>
            </w:r>
            <w:proofErr w:type="spellEnd"/>
            <w:r w:rsidR="00902747">
              <w:t xml:space="preserve"> </w:t>
            </w:r>
            <w:proofErr w:type="spellStart"/>
            <w:r w:rsidR="00902747">
              <w:t>rigenga</w:t>
            </w:r>
            <w:proofErr w:type="spellEnd"/>
            <w:r w:rsidR="00902747">
              <w:t xml:space="preserve"> </w:t>
            </w:r>
            <w:proofErr w:type="spellStart"/>
            <w:r w:rsidR="00902747">
              <w:t>abantu</w:t>
            </w:r>
            <w:proofErr w:type="spellEnd"/>
            <w:r w:rsidR="00902747">
              <w:t xml:space="preserve"> </w:t>
            </w:r>
            <w:proofErr w:type="spellStart"/>
            <w:r w:rsidR="00902747">
              <w:t>n’umuryango</w:t>
            </w:r>
            <w:proofErr w:type="spellEnd"/>
            <w:r w:rsidR="00A7140C">
              <w:t>.</w:t>
            </w:r>
          </w:p>
          <w:p w:rsidR="005725DF" w:rsidRDefault="005725DF" w:rsidP="005725DF">
            <w:pPr>
              <w:pStyle w:val="NoSpacing"/>
            </w:pPr>
          </w:p>
          <w:p w:rsidR="00FC6BC9" w:rsidRDefault="00A0407D" w:rsidP="005725DF">
            <w:pPr>
              <w:pStyle w:val="NoSpacing"/>
            </w:pPr>
            <w:proofErr w:type="spellStart"/>
            <w:r>
              <w:t>Wifuza</w:t>
            </w:r>
            <w:proofErr w:type="spellEnd"/>
            <w:r>
              <w:t xml:space="preserve"> </w:t>
            </w:r>
            <w:proofErr w:type="spellStart"/>
            <w:r>
              <w:t>kumenya</w:t>
            </w:r>
            <w:proofErr w:type="spellEnd"/>
            <w:r w:rsidR="00902747">
              <w:t xml:space="preserve"> </w:t>
            </w:r>
            <w:proofErr w:type="spellStart"/>
            <w:r w:rsidR="00902747">
              <w:t>birambuye</w:t>
            </w:r>
            <w:proofErr w:type="spellEnd"/>
            <w:r w:rsidR="00902747">
              <w:t xml:space="preserve"> </w:t>
            </w:r>
            <w:proofErr w:type="spellStart"/>
            <w:r w:rsidR="00902747">
              <w:t>iby’itegeko</w:t>
            </w:r>
            <w:proofErr w:type="spellEnd"/>
            <w:r w:rsidR="00902747">
              <w:t xml:space="preserve"> </w:t>
            </w:r>
            <w:proofErr w:type="spellStart"/>
            <w:r w:rsidR="00902747">
              <w:t>rigenga</w:t>
            </w:r>
            <w:proofErr w:type="spellEnd"/>
            <w:r w:rsidR="00902747">
              <w:t xml:space="preserve"> </w:t>
            </w:r>
            <w:proofErr w:type="spellStart"/>
            <w:r w:rsidR="00902747">
              <w:t>abantu</w:t>
            </w:r>
            <w:proofErr w:type="spellEnd"/>
            <w:r w:rsidR="00902747">
              <w:t xml:space="preserve"> </w:t>
            </w:r>
            <w:proofErr w:type="spellStart"/>
            <w:r w:rsidR="00902747">
              <w:t>n’</w:t>
            </w:r>
            <w:r w:rsidR="003137C8">
              <w:t>umuryango</w:t>
            </w:r>
            <w:proofErr w:type="spellEnd"/>
            <w:r w:rsidR="003137C8">
              <w:t xml:space="preserve"> </w:t>
            </w:r>
            <w:proofErr w:type="spellStart"/>
            <w:r w:rsidR="00902747">
              <w:t>kanda</w:t>
            </w:r>
            <w:proofErr w:type="spellEnd"/>
            <w:r w:rsidR="00F76330">
              <w:fldChar w:fldCharType="begin"/>
            </w:r>
            <w:r w:rsidR="00C53ED1">
              <w:instrText xml:space="preserve"> HYPERLINK "http://www.minijust.gov.rw/fileadmin/Law_and_Regulations/Umuryango_ITEGEKO_RIGENGA_ABANTU_N_UMURYANGO.pdf" </w:instrText>
            </w:r>
            <w:r w:rsidR="00F76330">
              <w:fldChar w:fldCharType="separate"/>
            </w:r>
            <w:r w:rsidR="00A02776" w:rsidRPr="00C53ED1">
              <w:rPr>
                <w:rStyle w:val="Hyperlink"/>
              </w:rPr>
              <w:t xml:space="preserve"> </w:t>
            </w:r>
            <w:proofErr w:type="spellStart"/>
            <w:r w:rsidRPr="00C53ED1">
              <w:rPr>
                <w:rStyle w:val="Hyperlink"/>
              </w:rPr>
              <w:t>hano</w:t>
            </w:r>
            <w:proofErr w:type="spellEnd"/>
            <w:r w:rsidR="00F76330">
              <w:fldChar w:fldCharType="end"/>
            </w:r>
          </w:p>
          <w:p w:rsidR="005725DF" w:rsidRDefault="005725DF" w:rsidP="005725DF">
            <w:pPr>
              <w:pStyle w:val="NoSpacing"/>
            </w:pPr>
          </w:p>
          <w:p w:rsidR="00E6667B" w:rsidRDefault="00A0407D" w:rsidP="005725DF">
            <w:pPr>
              <w:pStyle w:val="NoSpacing"/>
            </w:pPr>
            <w:proofErr w:type="spellStart"/>
            <w:r>
              <w:t>Wifuza</w:t>
            </w:r>
            <w:proofErr w:type="spellEnd"/>
            <w:r>
              <w:t xml:space="preserve"> </w:t>
            </w:r>
            <w:proofErr w:type="spellStart"/>
            <w:r>
              <w:t>kumenya</w:t>
            </w:r>
            <w:proofErr w:type="spellEnd"/>
            <w:r>
              <w:t xml:space="preserve"> </w:t>
            </w:r>
            <w:proofErr w:type="spellStart"/>
            <w:r>
              <w:t>birambuye</w:t>
            </w:r>
            <w:proofErr w:type="spellEnd"/>
            <w:r>
              <w:t xml:space="preserve"> </w:t>
            </w:r>
            <w:proofErr w:type="spellStart"/>
            <w:r>
              <w:t>iby’iri</w:t>
            </w:r>
            <w:proofErr w:type="spellEnd"/>
            <w:r>
              <w:t xml:space="preserve"> </w:t>
            </w:r>
            <w:proofErr w:type="spellStart"/>
            <w:r>
              <w:t>tegeko</w:t>
            </w:r>
            <w:proofErr w:type="spellEnd"/>
            <w:r>
              <w:t xml:space="preserve"> </w:t>
            </w:r>
            <w:proofErr w:type="spellStart"/>
            <w:r w:rsidR="003137C8">
              <w:t>rigenga</w:t>
            </w:r>
            <w:proofErr w:type="spellEnd"/>
            <w:r w:rsidR="003137C8">
              <w:t xml:space="preserve"> </w:t>
            </w:r>
            <w:proofErr w:type="spellStart"/>
            <w:r w:rsidR="003137C8">
              <w:t>imicungire</w:t>
            </w:r>
            <w:proofErr w:type="spellEnd"/>
            <w:r w:rsidR="003137C8">
              <w:t xml:space="preserve"> </w:t>
            </w:r>
            <w:proofErr w:type="spellStart"/>
            <w:r w:rsidR="003137C8">
              <w:t>y’umutungo</w:t>
            </w:r>
            <w:proofErr w:type="spellEnd"/>
            <w:r w:rsidR="003137C8">
              <w:t xml:space="preserve"> </w:t>
            </w:r>
            <w:proofErr w:type="spellStart"/>
            <w:r w:rsidR="003137C8">
              <w:t>w’abashyingiranywe</w:t>
            </w:r>
            <w:proofErr w:type="spellEnd"/>
            <w:r w:rsidR="003137C8">
              <w:t xml:space="preserve">, </w:t>
            </w:r>
            <w:proofErr w:type="spellStart"/>
            <w:r w:rsidR="003137C8">
              <w:t>impano</w:t>
            </w:r>
            <w:proofErr w:type="spellEnd"/>
            <w:r w:rsidR="003137C8">
              <w:t xml:space="preserve"> </w:t>
            </w:r>
            <w:proofErr w:type="spellStart"/>
            <w:r w:rsidR="003137C8">
              <w:t>n’izungura</w:t>
            </w:r>
            <w:proofErr w:type="spellEnd"/>
            <w:r w:rsidR="003137C8">
              <w:t xml:space="preserve">  </w:t>
            </w:r>
            <w:proofErr w:type="spellStart"/>
            <w:r w:rsidR="003137C8">
              <w:t>kanda</w:t>
            </w:r>
            <w:proofErr w:type="spellEnd"/>
            <w:r w:rsidR="003137C8">
              <w:t xml:space="preserve"> </w:t>
            </w:r>
            <w:hyperlink r:id="rId6" w:history="1">
              <w:proofErr w:type="spellStart"/>
              <w:r w:rsidR="003137C8" w:rsidRPr="00C53ED1">
                <w:rPr>
                  <w:rStyle w:val="Hyperlink"/>
                </w:rPr>
                <w:t>hano</w:t>
              </w:r>
              <w:proofErr w:type="spellEnd"/>
            </w:hyperlink>
          </w:p>
        </w:tc>
      </w:tr>
      <w:tr w:rsidR="00D150C6" w:rsidRPr="00FD4285" w:rsidTr="005725DF">
        <w:tc>
          <w:tcPr>
            <w:tcW w:w="480" w:type="dxa"/>
          </w:tcPr>
          <w:p w:rsidR="00D150C6" w:rsidRDefault="00A77DD4" w:rsidP="005725DF">
            <w:pPr>
              <w:pStyle w:val="NoSpacing"/>
            </w:pPr>
            <w:r>
              <w:t>3.</w:t>
            </w:r>
          </w:p>
        </w:tc>
        <w:tc>
          <w:tcPr>
            <w:tcW w:w="3059" w:type="dxa"/>
          </w:tcPr>
          <w:p w:rsidR="00D150C6" w:rsidRDefault="00F946EB" w:rsidP="005725DF">
            <w:pPr>
              <w:pStyle w:val="NoSpacing"/>
            </w:pPr>
            <w:proofErr w:type="spellStart"/>
            <w:r>
              <w:t>Itegeko</w:t>
            </w:r>
            <w:proofErr w:type="spellEnd"/>
            <w:r>
              <w:t xml:space="preserve"> </w:t>
            </w:r>
            <w:proofErr w:type="spellStart"/>
            <w:r>
              <w:t>nimero</w:t>
            </w:r>
            <w:proofErr w:type="spellEnd"/>
            <w:r>
              <w:t xml:space="preserve"> 54/2011 </w:t>
            </w:r>
            <w:proofErr w:type="spellStart"/>
            <w:r>
              <w:t>ryo</w:t>
            </w:r>
            <w:proofErr w:type="spellEnd"/>
            <w:r>
              <w:t xml:space="preserve"> </w:t>
            </w:r>
            <w:proofErr w:type="spellStart"/>
            <w:r>
              <w:t>kuwa</w:t>
            </w:r>
            <w:proofErr w:type="spellEnd"/>
            <w:r w:rsidR="00BE5871">
              <w:t xml:space="preserve"> 14</w:t>
            </w:r>
            <w:r>
              <w:rPr>
                <w:vertAlign w:val="superscript"/>
              </w:rPr>
              <w:t xml:space="preserve"> </w:t>
            </w:r>
            <w:proofErr w:type="spellStart"/>
            <w:r w:rsidR="000777A8">
              <w:t>Ukuboza</w:t>
            </w:r>
            <w:proofErr w:type="spellEnd"/>
            <w:r w:rsidR="001959D9">
              <w:t xml:space="preserve"> </w:t>
            </w:r>
            <w:r w:rsidR="008E50A5">
              <w:t>2</w:t>
            </w:r>
            <w:r w:rsidR="00BE5871">
              <w:t xml:space="preserve">011 </w:t>
            </w:r>
            <w:proofErr w:type="spellStart"/>
            <w:r w:rsidR="00BE5871">
              <w:t>r</w:t>
            </w:r>
            <w:r w:rsidR="00712F0C">
              <w:t>yerekeye</w:t>
            </w:r>
            <w:proofErr w:type="spellEnd"/>
            <w:r w:rsidR="00712F0C">
              <w:t xml:space="preserve"> </w:t>
            </w:r>
            <w:proofErr w:type="spellStart"/>
            <w:r w:rsidR="00712F0C">
              <w:t>uburenganzira</w:t>
            </w:r>
            <w:proofErr w:type="spellEnd"/>
            <w:r w:rsidR="00712F0C">
              <w:t xml:space="preserve"> </w:t>
            </w:r>
            <w:proofErr w:type="spellStart"/>
            <w:r w:rsidR="00712F0C">
              <w:t>bw’umwana</w:t>
            </w:r>
            <w:proofErr w:type="spellEnd"/>
            <w:r w:rsidR="00712F0C">
              <w:t xml:space="preserve"> </w:t>
            </w:r>
            <w:proofErr w:type="spellStart"/>
            <w:r w:rsidR="002F1C29">
              <w:t>n’uburyo</w:t>
            </w:r>
            <w:proofErr w:type="spellEnd"/>
            <w:r w:rsidR="002F1C29">
              <w:t xml:space="preserve"> </w:t>
            </w:r>
            <w:proofErr w:type="spellStart"/>
            <w:r w:rsidR="002F1C29">
              <w:t>bwo</w:t>
            </w:r>
            <w:proofErr w:type="spellEnd"/>
            <w:r w:rsidR="002F1C29">
              <w:t xml:space="preserve"> </w:t>
            </w:r>
            <w:proofErr w:type="spellStart"/>
            <w:r w:rsidR="002F1C29">
              <w:t>kumurinda</w:t>
            </w:r>
            <w:proofErr w:type="spellEnd"/>
            <w:r w:rsidR="002F1C29">
              <w:t xml:space="preserve"> no </w:t>
            </w:r>
            <w:proofErr w:type="spellStart"/>
            <w:r w:rsidR="002F1C29">
              <w:t>kumurengera</w:t>
            </w:r>
            <w:proofErr w:type="spellEnd"/>
            <w:r w:rsidR="002F1C29">
              <w:t>.</w:t>
            </w:r>
          </w:p>
        </w:tc>
        <w:tc>
          <w:tcPr>
            <w:tcW w:w="5477" w:type="dxa"/>
          </w:tcPr>
          <w:p w:rsidR="005725DF" w:rsidRDefault="005725DF" w:rsidP="005725DF">
            <w:pPr>
              <w:pStyle w:val="NoSpacing"/>
            </w:pPr>
            <w:r>
              <w:t xml:space="preserve">- </w:t>
            </w:r>
            <w:proofErr w:type="spellStart"/>
            <w:r w:rsidR="002F1C29">
              <w:t>Umugore</w:t>
            </w:r>
            <w:proofErr w:type="spellEnd"/>
            <w:r w:rsidR="002F1C29">
              <w:t xml:space="preserve"> </w:t>
            </w:r>
            <w:proofErr w:type="spellStart"/>
            <w:r w:rsidR="002F1C29">
              <w:t>afite</w:t>
            </w:r>
            <w:proofErr w:type="spellEnd"/>
            <w:r w:rsidR="002F1C29">
              <w:t xml:space="preserve"> </w:t>
            </w:r>
            <w:proofErr w:type="spellStart"/>
            <w:r w:rsidR="002F1C29">
              <w:t>uburenganzira</w:t>
            </w:r>
            <w:proofErr w:type="spellEnd"/>
            <w:r w:rsidR="002F1C29">
              <w:t xml:space="preserve"> </w:t>
            </w:r>
            <w:proofErr w:type="spellStart"/>
            <w:r w:rsidR="002F1C29">
              <w:t>bwo</w:t>
            </w:r>
            <w:proofErr w:type="spellEnd"/>
            <w:r w:rsidR="002F1C29">
              <w:t xml:space="preserve"> </w:t>
            </w:r>
            <w:proofErr w:type="spellStart"/>
            <w:r w:rsidR="002F1C29">
              <w:t>guha</w:t>
            </w:r>
            <w:proofErr w:type="spellEnd"/>
            <w:r w:rsidR="002F1C29">
              <w:t xml:space="preserve"> </w:t>
            </w:r>
            <w:proofErr w:type="spellStart"/>
            <w:r w:rsidR="002F1C29">
              <w:t>umwana</w:t>
            </w:r>
            <w:proofErr w:type="spellEnd"/>
            <w:r w:rsidR="002F1C29">
              <w:t xml:space="preserve"> we </w:t>
            </w:r>
            <w:proofErr w:type="spellStart"/>
            <w:r w:rsidR="002F1C29">
              <w:t>ubwene</w:t>
            </w:r>
            <w:proofErr w:type="spellEnd"/>
            <w:r w:rsidR="002F1C29">
              <w:t xml:space="preserve"> </w:t>
            </w:r>
            <w:proofErr w:type="spellStart"/>
            <w:r w:rsidR="002F1C29">
              <w:t>giihugu</w:t>
            </w:r>
            <w:proofErr w:type="spellEnd"/>
            <w:r w:rsidR="00FC727C">
              <w:t xml:space="preserve"> </w:t>
            </w:r>
            <w:proofErr w:type="spellStart"/>
            <w:r w:rsidR="00FC727C">
              <w:t>kabone</w:t>
            </w:r>
            <w:proofErr w:type="spellEnd"/>
            <w:r w:rsidR="00FC727C">
              <w:t xml:space="preserve"> n’ </w:t>
            </w:r>
            <w:proofErr w:type="spellStart"/>
            <w:r w:rsidR="00FC727C">
              <w:t>iyo</w:t>
            </w:r>
            <w:proofErr w:type="spellEnd"/>
            <w:r w:rsidR="00FC727C">
              <w:t xml:space="preserve"> se </w:t>
            </w:r>
            <w:proofErr w:type="spellStart"/>
            <w:r w:rsidR="00FC727C">
              <w:t>w’uwo</w:t>
            </w:r>
            <w:proofErr w:type="spellEnd"/>
            <w:r w:rsidR="00FC727C">
              <w:t xml:space="preserve"> </w:t>
            </w:r>
            <w:proofErr w:type="spellStart"/>
            <w:r w:rsidR="00FC727C">
              <w:t>mwana</w:t>
            </w:r>
            <w:proofErr w:type="spellEnd"/>
            <w:r w:rsidR="00FC727C">
              <w:t xml:space="preserve"> </w:t>
            </w:r>
            <w:proofErr w:type="spellStart"/>
            <w:r w:rsidR="00FC727C">
              <w:t>yaba</w:t>
            </w:r>
            <w:proofErr w:type="spellEnd"/>
            <w:r w:rsidR="00FC727C">
              <w:t xml:space="preserve"> Atari </w:t>
            </w:r>
            <w:proofErr w:type="spellStart"/>
            <w:r w:rsidR="00FC727C">
              <w:t>umunyarwanda</w:t>
            </w:r>
            <w:proofErr w:type="spellEnd"/>
            <w:r w:rsidR="00FC727C">
              <w:t>.</w:t>
            </w:r>
          </w:p>
          <w:p w:rsidR="00D150C6" w:rsidRDefault="006421A0" w:rsidP="005725DF">
            <w:pPr>
              <w:pStyle w:val="NoSpacing"/>
            </w:pPr>
            <w:r>
              <w:t xml:space="preserve">- </w:t>
            </w:r>
            <w:proofErr w:type="spellStart"/>
            <w:r>
              <w:t>Kurinda</w:t>
            </w:r>
            <w:proofErr w:type="spellEnd"/>
            <w:r>
              <w:t xml:space="preserve"> </w:t>
            </w:r>
            <w:proofErr w:type="spellStart"/>
            <w:r>
              <w:t>abana</w:t>
            </w:r>
            <w:proofErr w:type="spellEnd"/>
            <w:r>
              <w:t xml:space="preserve"> </w:t>
            </w:r>
            <w:proofErr w:type="spellStart"/>
            <w:r>
              <w:t>b’abakobwa</w:t>
            </w:r>
            <w:proofErr w:type="spellEnd"/>
            <w:r>
              <w:t xml:space="preserve"> </w:t>
            </w:r>
            <w:proofErr w:type="spellStart"/>
            <w:r>
              <w:t>gushyingirwa</w:t>
            </w:r>
            <w:proofErr w:type="spellEnd"/>
            <w:r>
              <w:t xml:space="preserve"> </w:t>
            </w:r>
            <w:proofErr w:type="spellStart"/>
            <w:r>
              <w:t>imburagihe</w:t>
            </w:r>
            <w:proofErr w:type="spellEnd"/>
            <w:r>
              <w:t xml:space="preserve"> </w:t>
            </w:r>
            <w:proofErr w:type="spellStart"/>
            <w:r>
              <w:t>kandi</w:t>
            </w:r>
            <w:proofErr w:type="spellEnd"/>
            <w:r>
              <w:t xml:space="preserve"> </w:t>
            </w:r>
            <w:proofErr w:type="spellStart"/>
            <w:r>
              <w:t>kugah</w:t>
            </w:r>
            <w:r w:rsidR="00F96513">
              <w:t>a</w:t>
            </w:r>
            <w:r>
              <w:t>to</w:t>
            </w:r>
            <w:proofErr w:type="spellEnd"/>
            <w:r w:rsidR="001C58B4">
              <w:t>.</w:t>
            </w:r>
          </w:p>
          <w:p w:rsidR="005725DF" w:rsidRDefault="005725DF" w:rsidP="005725DF">
            <w:pPr>
              <w:pStyle w:val="NoSpacing"/>
            </w:pPr>
          </w:p>
          <w:p w:rsidR="00161589" w:rsidRPr="00B92EDA" w:rsidRDefault="00B92EDA" w:rsidP="005725DF">
            <w:pPr>
              <w:pStyle w:val="NoSpacing"/>
              <w:rPr>
                <w:lang w:val="nl-NL"/>
              </w:rPr>
            </w:pPr>
            <w:r w:rsidRPr="00B92EDA">
              <w:rPr>
                <w:lang w:val="nl-NL"/>
              </w:rPr>
              <w:t>Soma birambuye iri tegeko</w:t>
            </w:r>
            <w:r w:rsidR="00F76330">
              <w:fldChar w:fldCharType="begin"/>
            </w:r>
            <w:r w:rsidRPr="00B92EDA">
              <w:rPr>
                <w:lang w:val="nl-NL"/>
              </w:rPr>
              <w:instrText xml:space="preserve"> HYPERLINK "http://www.minijust.gov.rw/fileadmin/Laws_and_Regulations/ITEGEKO_UMWANA.pdf" </w:instrText>
            </w:r>
            <w:r w:rsidR="00F76330">
              <w:fldChar w:fldCharType="separate"/>
            </w:r>
            <w:r w:rsidRPr="00B92EDA">
              <w:rPr>
                <w:rStyle w:val="Hyperlink"/>
                <w:lang w:val="nl-NL"/>
              </w:rPr>
              <w:t xml:space="preserve"> hano</w:t>
            </w:r>
            <w:r w:rsidR="00F76330">
              <w:fldChar w:fldCharType="end"/>
            </w:r>
          </w:p>
        </w:tc>
      </w:tr>
      <w:tr w:rsidR="00D150C6" w:rsidRPr="00FD4285" w:rsidTr="005725DF">
        <w:tc>
          <w:tcPr>
            <w:tcW w:w="480" w:type="dxa"/>
          </w:tcPr>
          <w:p w:rsidR="00D150C6" w:rsidRDefault="001C58B4" w:rsidP="005725DF">
            <w:pPr>
              <w:pStyle w:val="NoSpacing"/>
            </w:pPr>
            <w:r>
              <w:t>4.</w:t>
            </w:r>
          </w:p>
        </w:tc>
        <w:tc>
          <w:tcPr>
            <w:tcW w:w="3059" w:type="dxa"/>
          </w:tcPr>
          <w:p w:rsidR="00D150C6" w:rsidRPr="00F96513" w:rsidRDefault="00F96513" w:rsidP="005725DF">
            <w:pPr>
              <w:pStyle w:val="NoSpacing"/>
            </w:pPr>
            <w:proofErr w:type="spellStart"/>
            <w:r w:rsidRPr="00F96513">
              <w:t>Itegeko</w:t>
            </w:r>
            <w:proofErr w:type="spellEnd"/>
            <w:r w:rsidRPr="00F96513">
              <w:t xml:space="preserve"> </w:t>
            </w:r>
            <w:proofErr w:type="spellStart"/>
            <w:r w:rsidRPr="00F96513">
              <w:t>nimero</w:t>
            </w:r>
            <w:proofErr w:type="spellEnd"/>
            <w:r w:rsidRPr="00F96513">
              <w:t xml:space="preserve"> 43/2013 </w:t>
            </w:r>
            <w:proofErr w:type="spellStart"/>
            <w:r w:rsidRPr="00F96513">
              <w:t>ryo</w:t>
            </w:r>
            <w:proofErr w:type="spellEnd"/>
            <w:r w:rsidRPr="00F96513">
              <w:t xml:space="preserve"> </w:t>
            </w:r>
            <w:proofErr w:type="spellStart"/>
            <w:r w:rsidRPr="00F96513">
              <w:t>kuwa</w:t>
            </w:r>
            <w:proofErr w:type="spellEnd"/>
            <w:r w:rsidRPr="00F96513">
              <w:t xml:space="preserve"> </w:t>
            </w:r>
            <w:r w:rsidR="008E50A5" w:rsidRPr="00F96513">
              <w:t>16</w:t>
            </w:r>
            <w:r w:rsidRPr="00F96513">
              <w:rPr>
                <w:vertAlign w:val="superscript"/>
              </w:rPr>
              <w:t xml:space="preserve"> </w:t>
            </w:r>
            <w:proofErr w:type="spellStart"/>
            <w:r w:rsidRPr="00F96513">
              <w:t>Kamena</w:t>
            </w:r>
            <w:proofErr w:type="spellEnd"/>
            <w:r w:rsidRPr="00F96513">
              <w:t xml:space="preserve"> 2013 </w:t>
            </w:r>
            <w:proofErr w:type="spellStart"/>
            <w:r w:rsidRPr="00F96513">
              <w:t>rigenga</w:t>
            </w:r>
            <w:proofErr w:type="spellEnd"/>
            <w:r w:rsidRPr="00F96513">
              <w:t xml:space="preserve"> </w:t>
            </w:r>
            <w:proofErr w:type="spellStart"/>
            <w:r w:rsidRPr="00F96513">
              <w:t>ubutaka</w:t>
            </w:r>
            <w:proofErr w:type="spellEnd"/>
            <w:r w:rsidRPr="00F96513">
              <w:t xml:space="preserve"> mu Rwanda</w:t>
            </w:r>
          </w:p>
        </w:tc>
        <w:tc>
          <w:tcPr>
            <w:tcW w:w="5477" w:type="dxa"/>
          </w:tcPr>
          <w:p w:rsidR="00D150C6" w:rsidRDefault="005725DF" w:rsidP="005725DF">
            <w:pPr>
              <w:pStyle w:val="NoSpacing"/>
            </w:pPr>
            <w:r>
              <w:t xml:space="preserve">- </w:t>
            </w:r>
            <w:proofErr w:type="spellStart"/>
            <w:r w:rsidR="003036E9">
              <w:t>Abagore</w:t>
            </w:r>
            <w:proofErr w:type="spellEnd"/>
            <w:r w:rsidR="003036E9">
              <w:t xml:space="preserve"> </w:t>
            </w:r>
            <w:proofErr w:type="spellStart"/>
            <w:r w:rsidR="003036E9">
              <w:t>n</w:t>
            </w:r>
            <w:r w:rsidR="00BF6EE1">
              <w:t>’abagabo</w:t>
            </w:r>
            <w:proofErr w:type="spellEnd"/>
            <w:r w:rsidR="00BF6EE1">
              <w:t xml:space="preserve">, </w:t>
            </w:r>
            <w:proofErr w:type="spellStart"/>
            <w:r w:rsidR="00BF6EE1">
              <w:t>abakobwa</w:t>
            </w:r>
            <w:proofErr w:type="spellEnd"/>
            <w:r w:rsidR="00BF6EE1">
              <w:t xml:space="preserve"> </w:t>
            </w:r>
            <w:proofErr w:type="spellStart"/>
            <w:r w:rsidR="00BF6EE1">
              <w:t>n’abahungu</w:t>
            </w:r>
            <w:proofErr w:type="spellEnd"/>
            <w:r w:rsidR="00BF6EE1">
              <w:t xml:space="preserve"> </w:t>
            </w:r>
            <w:proofErr w:type="spellStart"/>
            <w:r w:rsidR="00BF6EE1">
              <w:t>bafite</w:t>
            </w:r>
            <w:proofErr w:type="spellEnd"/>
            <w:r w:rsidR="00BF6EE1">
              <w:t xml:space="preserve"> </w:t>
            </w:r>
            <w:proofErr w:type="spellStart"/>
            <w:r w:rsidR="00BF6EE1">
              <w:t>uburenganzira</w:t>
            </w:r>
            <w:proofErr w:type="spellEnd"/>
            <w:r w:rsidR="00BF6EE1">
              <w:t xml:space="preserve"> </w:t>
            </w:r>
            <w:proofErr w:type="spellStart"/>
            <w:r w:rsidR="00BF6EE1">
              <w:t>bungana</w:t>
            </w:r>
            <w:proofErr w:type="spellEnd"/>
            <w:r w:rsidR="00BF6EE1">
              <w:t xml:space="preserve"> </w:t>
            </w:r>
            <w:proofErr w:type="spellStart"/>
            <w:r w:rsidR="00BF6EE1">
              <w:t>ku</w:t>
            </w:r>
            <w:proofErr w:type="spellEnd"/>
            <w:r w:rsidR="00BF6EE1">
              <w:t xml:space="preserve"> </w:t>
            </w:r>
            <w:proofErr w:type="spellStart"/>
            <w:r w:rsidR="00BF6EE1">
              <w:t>butaka</w:t>
            </w:r>
            <w:proofErr w:type="spellEnd"/>
            <w:r w:rsidR="00BF6EE1">
              <w:t>.</w:t>
            </w:r>
          </w:p>
          <w:p w:rsidR="005725DF" w:rsidRDefault="005725DF" w:rsidP="005725DF">
            <w:pPr>
              <w:pStyle w:val="NoSpacing"/>
            </w:pPr>
          </w:p>
          <w:p w:rsidR="00230A57" w:rsidRPr="00FE1FF6" w:rsidRDefault="00B92EDA" w:rsidP="005725DF">
            <w:pPr>
              <w:pStyle w:val="NoSpacing"/>
              <w:rPr>
                <w:lang w:val="nl-NL"/>
              </w:rPr>
            </w:pPr>
            <w:r w:rsidRPr="00FE1FF6">
              <w:rPr>
                <w:lang w:val="nl-NL"/>
              </w:rPr>
              <w:t xml:space="preserve">Soma </w:t>
            </w:r>
            <w:r w:rsidR="00FE1FF6" w:rsidRPr="00FE1FF6">
              <w:rPr>
                <w:lang w:val="nl-NL"/>
              </w:rPr>
              <w:t xml:space="preserve">birambuye </w:t>
            </w:r>
            <w:r w:rsidRPr="00FE1FF6">
              <w:rPr>
                <w:lang w:val="nl-NL"/>
              </w:rPr>
              <w:t>iri tege</w:t>
            </w:r>
            <w:r w:rsidR="00FE1FF6" w:rsidRPr="00FE1FF6">
              <w:rPr>
                <w:lang w:val="nl-NL"/>
              </w:rPr>
              <w:t xml:space="preserve">ko </w:t>
            </w:r>
            <w:hyperlink r:id="rId7" w:history="1">
              <w:r w:rsidR="00FE1FF6" w:rsidRPr="00FE1FF6">
                <w:rPr>
                  <w:rStyle w:val="Hyperlink"/>
                  <w:lang w:val="nl-NL"/>
                </w:rPr>
                <w:t>hano</w:t>
              </w:r>
            </w:hyperlink>
          </w:p>
        </w:tc>
      </w:tr>
      <w:tr w:rsidR="00D150C6" w:rsidRPr="00FD4285" w:rsidTr="005725DF">
        <w:tc>
          <w:tcPr>
            <w:tcW w:w="480" w:type="dxa"/>
          </w:tcPr>
          <w:p w:rsidR="00D150C6" w:rsidRDefault="0094013E" w:rsidP="005725DF">
            <w:pPr>
              <w:pStyle w:val="NoSpacing"/>
            </w:pPr>
            <w:r>
              <w:t>5.</w:t>
            </w:r>
          </w:p>
        </w:tc>
        <w:tc>
          <w:tcPr>
            <w:tcW w:w="3059" w:type="dxa"/>
          </w:tcPr>
          <w:p w:rsidR="00D150C6" w:rsidRDefault="00582C9C" w:rsidP="005725DF">
            <w:pPr>
              <w:pStyle w:val="NoSpacing"/>
            </w:pPr>
            <w:proofErr w:type="spellStart"/>
            <w:r>
              <w:t>Itegeko</w:t>
            </w:r>
            <w:proofErr w:type="spellEnd"/>
            <w:r>
              <w:t xml:space="preserve"> </w:t>
            </w:r>
            <w:proofErr w:type="spellStart"/>
            <w:r>
              <w:t>nimero</w:t>
            </w:r>
            <w:proofErr w:type="spellEnd"/>
            <w:r>
              <w:t xml:space="preserve"> 59/2008 </w:t>
            </w:r>
            <w:proofErr w:type="spellStart"/>
            <w:r>
              <w:t>ryo</w:t>
            </w:r>
            <w:proofErr w:type="spellEnd"/>
            <w:r>
              <w:t xml:space="preserve"> </w:t>
            </w:r>
            <w:proofErr w:type="spellStart"/>
            <w:r>
              <w:t>kuwa</w:t>
            </w:r>
            <w:proofErr w:type="spellEnd"/>
            <w:r w:rsidR="0094013E">
              <w:t xml:space="preserve"> 10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Nzeli</w:t>
            </w:r>
            <w:proofErr w:type="spellEnd"/>
            <w:r w:rsidR="00C3729D">
              <w:t xml:space="preserve"> 2008, </w:t>
            </w:r>
            <w:proofErr w:type="spellStart"/>
            <w:r w:rsidR="002E187B">
              <w:t>rikumira</w:t>
            </w:r>
            <w:proofErr w:type="spellEnd"/>
            <w:r w:rsidR="002E187B">
              <w:t xml:space="preserve"> </w:t>
            </w:r>
            <w:proofErr w:type="spellStart"/>
            <w:r w:rsidR="002E187B">
              <w:t>kandi</w:t>
            </w:r>
            <w:proofErr w:type="spellEnd"/>
            <w:r w:rsidR="002E187B">
              <w:t xml:space="preserve"> </w:t>
            </w:r>
            <w:proofErr w:type="spellStart"/>
            <w:r w:rsidR="002E187B">
              <w:t>rigahana</w:t>
            </w:r>
            <w:proofErr w:type="spellEnd"/>
            <w:r w:rsidR="002E187B">
              <w:t xml:space="preserve"> </w:t>
            </w:r>
            <w:proofErr w:type="spellStart"/>
            <w:r w:rsidR="002E187B">
              <w:t>ihohoterwa</w:t>
            </w:r>
            <w:proofErr w:type="spellEnd"/>
            <w:r w:rsidR="002E187B">
              <w:t xml:space="preserve"> </w:t>
            </w:r>
            <w:proofErr w:type="spellStart"/>
            <w:r w:rsidR="002E187B">
              <w:t>iryo</w:t>
            </w:r>
            <w:proofErr w:type="spellEnd"/>
            <w:r w:rsidR="002E187B">
              <w:t xml:space="preserve"> </w:t>
            </w:r>
            <w:proofErr w:type="spellStart"/>
            <w:r w:rsidR="002E187B">
              <w:t>ariryo</w:t>
            </w:r>
            <w:proofErr w:type="spellEnd"/>
            <w:r w:rsidR="002E187B">
              <w:t xml:space="preserve"> </w:t>
            </w:r>
            <w:proofErr w:type="spellStart"/>
            <w:r w:rsidR="002E187B">
              <w:t>ryose</w:t>
            </w:r>
            <w:proofErr w:type="spellEnd"/>
            <w:r w:rsidR="002E187B">
              <w:t xml:space="preserve"> </w:t>
            </w:r>
            <w:proofErr w:type="spellStart"/>
            <w:r w:rsidR="002E187B">
              <w:t>rishingiye</w:t>
            </w:r>
            <w:proofErr w:type="spellEnd"/>
            <w:r w:rsidR="002E187B">
              <w:t xml:space="preserve"> </w:t>
            </w:r>
            <w:proofErr w:type="spellStart"/>
            <w:r w:rsidR="002E187B">
              <w:t>ku</w:t>
            </w:r>
            <w:proofErr w:type="spellEnd"/>
            <w:r w:rsidR="002E187B">
              <w:t xml:space="preserve"> </w:t>
            </w:r>
            <w:proofErr w:type="spellStart"/>
            <w:r w:rsidR="002E187B">
              <w:t>gitsina</w:t>
            </w:r>
            <w:proofErr w:type="spellEnd"/>
            <w:r w:rsidR="002E187B">
              <w:t>.</w:t>
            </w:r>
          </w:p>
        </w:tc>
        <w:tc>
          <w:tcPr>
            <w:tcW w:w="5477" w:type="dxa"/>
          </w:tcPr>
          <w:p w:rsidR="005725DF" w:rsidRDefault="005725DF" w:rsidP="005725DF">
            <w:pPr>
              <w:pStyle w:val="NoSpacing"/>
            </w:pPr>
            <w:r>
              <w:t xml:space="preserve">- </w:t>
            </w:r>
            <w:proofErr w:type="spellStart"/>
            <w:r w:rsidR="00B31950">
              <w:t>Iri</w:t>
            </w:r>
            <w:proofErr w:type="spellEnd"/>
            <w:r w:rsidR="00B31950">
              <w:t xml:space="preserve"> </w:t>
            </w:r>
            <w:proofErr w:type="spellStart"/>
            <w:r w:rsidR="00B31950">
              <w:t>tegeko</w:t>
            </w:r>
            <w:proofErr w:type="spellEnd"/>
            <w:r w:rsidR="00B31950">
              <w:t xml:space="preserve"> </w:t>
            </w:r>
            <w:proofErr w:type="spellStart"/>
            <w:r w:rsidR="00B31950">
              <w:t>riteganya</w:t>
            </w:r>
            <w:proofErr w:type="spellEnd"/>
            <w:r w:rsidR="00B31950">
              <w:t xml:space="preserve"> </w:t>
            </w:r>
            <w:proofErr w:type="spellStart"/>
            <w:r w:rsidR="006B3869">
              <w:t>umutekano</w:t>
            </w:r>
            <w:proofErr w:type="spellEnd"/>
            <w:r w:rsidR="005C71F9">
              <w:t xml:space="preserve"> </w:t>
            </w:r>
            <w:proofErr w:type="spellStart"/>
            <w:r w:rsidR="005C71F9">
              <w:t>kandi</w:t>
            </w:r>
            <w:proofErr w:type="spellEnd"/>
            <w:r w:rsidR="006B3869">
              <w:t xml:space="preserve"> </w:t>
            </w:r>
            <w:proofErr w:type="spellStart"/>
            <w:r w:rsidR="007F7777">
              <w:t>rigahumuriza</w:t>
            </w:r>
            <w:proofErr w:type="spellEnd"/>
            <w:r w:rsidR="00C760CB">
              <w:t xml:space="preserve"> </w:t>
            </w:r>
            <w:proofErr w:type="spellStart"/>
            <w:r w:rsidR="006B3869">
              <w:t>uwahohotewe</w:t>
            </w:r>
            <w:proofErr w:type="spellEnd"/>
            <w:r w:rsidR="006B3869">
              <w:t>.</w:t>
            </w:r>
          </w:p>
          <w:p w:rsidR="005725DF" w:rsidRDefault="009C434C" w:rsidP="005725DF">
            <w:pPr>
              <w:pStyle w:val="NoSpacing"/>
            </w:pPr>
            <w:r>
              <w:t xml:space="preserve">- </w:t>
            </w:r>
            <w:proofErr w:type="spellStart"/>
            <w:r>
              <w:t>Umuti</w:t>
            </w:r>
            <w:proofErr w:type="spellEnd"/>
            <w:r>
              <w:t xml:space="preserve"> </w:t>
            </w:r>
            <w:proofErr w:type="spellStart"/>
            <w:r>
              <w:t>n’</w:t>
            </w:r>
            <w:r w:rsidR="00833F42">
              <w:t>ibihano</w:t>
            </w:r>
            <w:proofErr w:type="spellEnd"/>
            <w:r w:rsidR="00833F42">
              <w:t xml:space="preserve"> </w:t>
            </w:r>
            <w:proofErr w:type="spellStart"/>
            <w:r w:rsidR="00833F42">
              <w:t>k’umuntu</w:t>
            </w:r>
            <w:proofErr w:type="spellEnd"/>
            <w:r w:rsidR="00833F42">
              <w:t xml:space="preserve"> </w:t>
            </w:r>
            <w:proofErr w:type="spellStart"/>
            <w:r w:rsidR="00833F42">
              <w:t>uwari</w:t>
            </w:r>
            <w:proofErr w:type="spellEnd"/>
            <w:r w:rsidR="00833F42">
              <w:t xml:space="preserve"> </w:t>
            </w:r>
            <w:proofErr w:type="spellStart"/>
            <w:r w:rsidR="00833F42">
              <w:t>wese</w:t>
            </w:r>
            <w:proofErr w:type="spellEnd"/>
            <w:r w:rsidR="00833F42">
              <w:t xml:space="preserve"> </w:t>
            </w:r>
            <w:proofErr w:type="spellStart"/>
            <w:r w:rsidR="00833F42">
              <w:t>uzakora</w:t>
            </w:r>
            <w:proofErr w:type="spellEnd"/>
            <w:r w:rsidR="00833F42">
              <w:t xml:space="preserve"> </w:t>
            </w:r>
            <w:proofErr w:type="spellStart"/>
            <w:r w:rsidR="00833F42">
              <w:t>ihohotera</w:t>
            </w:r>
            <w:proofErr w:type="spellEnd"/>
            <w:r w:rsidR="00833F42">
              <w:t xml:space="preserve"> </w:t>
            </w:r>
            <w:proofErr w:type="spellStart"/>
            <w:r w:rsidR="00833F42">
              <w:t>ryo</w:t>
            </w:r>
            <w:proofErr w:type="spellEnd"/>
            <w:r w:rsidR="00833F42">
              <w:t xml:space="preserve"> mu </w:t>
            </w:r>
            <w:proofErr w:type="spellStart"/>
            <w:r w:rsidR="00833F42">
              <w:t>ngo</w:t>
            </w:r>
            <w:proofErr w:type="spellEnd"/>
            <w:r w:rsidR="00833F42">
              <w:t>.</w:t>
            </w:r>
          </w:p>
          <w:p w:rsidR="005725DF" w:rsidRDefault="00833F42" w:rsidP="005725DF">
            <w:pPr>
              <w:pStyle w:val="NoSpacing"/>
            </w:pPr>
            <w:r>
              <w:t xml:space="preserve">- </w:t>
            </w:r>
            <w:proofErr w:type="spellStart"/>
            <w:r>
              <w:t>Amategeko</w:t>
            </w:r>
            <w:proofErr w:type="spellEnd"/>
            <w:r>
              <w:t xml:space="preserve"> </w:t>
            </w:r>
            <w:proofErr w:type="spellStart"/>
            <w:r>
              <w:t>n’amabwiriza</w:t>
            </w:r>
            <w:proofErr w:type="spellEnd"/>
            <w:r w:rsidR="009D52CF">
              <w:t xml:space="preserve"> </w:t>
            </w:r>
            <w:proofErr w:type="spellStart"/>
            <w:r w:rsidR="009D52CF">
              <w:t>byo</w:t>
            </w:r>
            <w:proofErr w:type="spellEnd"/>
            <w:r w:rsidR="009D52CF">
              <w:t xml:space="preserve"> </w:t>
            </w:r>
            <w:proofErr w:type="spellStart"/>
            <w:r w:rsidR="009D52CF">
              <w:t>gukuriza</w:t>
            </w:r>
            <w:proofErr w:type="spellEnd"/>
            <w:r w:rsidR="007E7CA8">
              <w:t xml:space="preserve"> mu </w:t>
            </w:r>
            <w:proofErr w:type="spellStart"/>
            <w:r w:rsidR="007E7CA8">
              <w:t>rukiko</w:t>
            </w:r>
            <w:proofErr w:type="spellEnd"/>
            <w:r w:rsidR="007E7CA8">
              <w:t xml:space="preserve"> </w:t>
            </w:r>
            <w:proofErr w:type="spellStart"/>
            <w:r w:rsidR="007E7CA8">
              <w:t>ku</w:t>
            </w:r>
            <w:proofErr w:type="spellEnd"/>
            <w:r w:rsidR="007E7CA8">
              <w:t xml:space="preserve"> </w:t>
            </w:r>
            <w:proofErr w:type="spellStart"/>
            <w:r w:rsidR="007E7CA8">
              <w:t>byerekeye</w:t>
            </w:r>
            <w:proofErr w:type="spellEnd"/>
            <w:r w:rsidR="00CD73B5">
              <w:t xml:space="preserve"> </w:t>
            </w:r>
            <w:proofErr w:type="spellStart"/>
            <w:r w:rsidR="00CC7D22">
              <w:t>guhana</w:t>
            </w:r>
            <w:proofErr w:type="spellEnd"/>
            <w:r w:rsidR="00CC7D22">
              <w:t xml:space="preserve"> </w:t>
            </w:r>
            <w:proofErr w:type="spellStart"/>
            <w:r w:rsidR="00CC7D22">
              <w:t>uwahohoteye</w:t>
            </w:r>
            <w:proofErr w:type="spellEnd"/>
            <w:r w:rsidR="00292AF6">
              <w:t xml:space="preserve">, </w:t>
            </w:r>
            <w:proofErr w:type="spellStart"/>
            <w:r w:rsidR="00CC7D22">
              <w:t>kurenge</w:t>
            </w:r>
            <w:r w:rsidR="00292AF6">
              <w:t>ra</w:t>
            </w:r>
            <w:proofErr w:type="spellEnd"/>
            <w:r w:rsidR="00292AF6">
              <w:t xml:space="preserve"> </w:t>
            </w:r>
            <w:proofErr w:type="spellStart"/>
            <w:r w:rsidR="00292AF6">
              <w:t>n</w:t>
            </w:r>
            <w:r w:rsidR="006239F6">
              <w:t>’indishyi</w:t>
            </w:r>
            <w:proofErr w:type="spellEnd"/>
            <w:r w:rsidR="00CC7D22">
              <w:t xml:space="preserve"> </w:t>
            </w:r>
            <w:proofErr w:type="spellStart"/>
            <w:r w:rsidR="00CC7D22">
              <w:t>ku</w:t>
            </w:r>
            <w:proofErr w:type="spellEnd"/>
            <w:r w:rsidR="00CC7D22">
              <w:t xml:space="preserve"> </w:t>
            </w:r>
            <w:proofErr w:type="spellStart"/>
            <w:r w:rsidR="00CC7D22">
              <w:t>wahohotewe</w:t>
            </w:r>
            <w:proofErr w:type="spellEnd"/>
            <w:r w:rsidR="00CC7D22">
              <w:t>.</w:t>
            </w:r>
            <w:r w:rsidR="001166A7">
              <w:t xml:space="preserve"> </w:t>
            </w:r>
          </w:p>
          <w:p w:rsidR="00D150C6" w:rsidRDefault="00292AF6" w:rsidP="005725DF">
            <w:pPr>
              <w:pStyle w:val="NoSpacing"/>
            </w:pPr>
            <w:proofErr w:type="spellStart"/>
            <w:r>
              <w:t>Iri</w:t>
            </w:r>
            <w:proofErr w:type="spellEnd"/>
            <w:r>
              <w:t xml:space="preserve"> </w:t>
            </w:r>
            <w:proofErr w:type="spellStart"/>
            <w:r>
              <w:t>tegeko</w:t>
            </w:r>
            <w:proofErr w:type="spellEnd"/>
            <w:r>
              <w:t xml:space="preserve"> </w:t>
            </w:r>
            <w:proofErr w:type="spellStart"/>
            <w:r>
              <w:t>riteganya</w:t>
            </w:r>
            <w:proofErr w:type="spellEnd"/>
            <w:r>
              <w:t xml:space="preserve"> </w:t>
            </w:r>
            <w:proofErr w:type="spellStart"/>
            <w:r>
              <w:t>kandi</w:t>
            </w:r>
            <w:proofErr w:type="spellEnd"/>
            <w:r>
              <w:t xml:space="preserve"> </w:t>
            </w:r>
            <w:proofErr w:type="spellStart"/>
            <w:r w:rsidR="0060477B">
              <w:t>i</w:t>
            </w:r>
            <w:r w:rsidR="00B31950">
              <w:t>ngingo</w:t>
            </w:r>
            <w:proofErr w:type="spellEnd"/>
            <w:r w:rsidR="0060477B">
              <w:t xml:space="preserve"> </w:t>
            </w:r>
            <w:proofErr w:type="spellStart"/>
            <w:r w:rsidR="0060477B">
              <w:t>nyinshi</w:t>
            </w:r>
            <w:proofErr w:type="spellEnd"/>
            <w:r w:rsidR="0060477B">
              <w:t xml:space="preserve"> </w:t>
            </w:r>
            <w:proofErr w:type="spellStart"/>
            <w:r w:rsidR="0060477B">
              <w:t>zirengera</w:t>
            </w:r>
            <w:proofErr w:type="spellEnd"/>
            <w:r w:rsidR="00B31950">
              <w:t xml:space="preserve"> </w:t>
            </w:r>
            <w:proofErr w:type="spellStart"/>
            <w:proofErr w:type="gramStart"/>
            <w:r w:rsidR="0060477B">
              <w:t>kandi</w:t>
            </w:r>
            <w:proofErr w:type="spellEnd"/>
            <w:r w:rsidR="0060477B">
              <w:t xml:space="preserve"> </w:t>
            </w:r>
            <w:r w:rsidR="00364107">
              <w:t xml:space="preserve"> </w:t>
            </w:r>
            <w:proofErr w:type="spellStart"/>
            <w:r w:rsidR="00364107">
              <w:t>zashyiriweho</w:t>
            </w:r>
            <w:proofErr w:type="spellEnd"/>
            <w:proofErr w:type="gramEnd"/>
            <w:r w:rsidR="00364107">
              <w:t xml:space="preserve"> </w:t>
            </w:r>
            <w:proofErr w:type="spellStart"/>
            <w:r w:rsidR="00364107">
              <w:t>abagore</w:t>
            </w:r>
            <w:proofErr w:type="spellEnd"/>
            <w:r w:rsidR="00364107">
              <w:t xml:space="preserve">, </w:t>
            </w:r>
            <w:proofErr w:type="spellStart"/>
            <w:r w:rsidR="006C02A4">
              <w:t>ibisobanuro</w:t>
            </w:r>
            <w:proofErr w:type="spellEnd"/>
            <w:r w:rsidR="006C02A4">
              <w:t xml:space="preserve"> </w:t>
            </w:r>
            <w:proofErr w:type="spellStart"/>
            <w:r w:rsidR="006C02A4">
              <w:t>burambuye</w:t>
            </w:r>
            <w:proofErr w:type="spellEnd"/>
            <w:r w:rsidR="006C02A4">
              <w:t xml:space="preserve"> </w:t>
            </w:r>
            <w:proofErr w:type="spellStart"/>
            <w:r w:rsidR="006C02A4">
              <w:t>bw’amagambo</w:t>
            </w:r>
            <w:proofErr w:type="spellEnd"/>
            <w:r w:rsidR="006C02A4">
              <w:t xml:space="preserve">, </w:t>
            </w:r>
            <w:proofErr w:type="spellStart"/>
            <w:r w:rsidR="006C02A4">
              <w:t>rikanasobanura</w:t>
            </w:r>
            <w:proofErr w:type="spellEnd"/>
            <w:r w:rsidR="006C02A4">
              <w:t xml:space="preserve"> </w:t>
            </w:r>
            <w:proofErr w:type="spellStart"/>
            <w:r w:rsidR="006C02A4">
              <w:t>neza</w:t>
            </w:r>
            <w:proofErr w:type="spellEnd"/>
            <w:r w:rsidR="006C02A4">
              <w:t xml:space="preserve"> </w:t>
            </w:r>
            <w:proofErr w:type="spellStart"/>
            <w:r w:rsidR="006C02A4">
              <w:t>ibijyanye</w:t>
            </w:r>
            <w:proofErr w:type="spellEnd"/>
            <w:r w:rsidR="006C02A4">
              <w:t xml:space="preserve"> </w:t>
            </w:r>
            <w:proofErr w:type="spellStart"/>
            <w:r w:rsidR="006C02A4">
              <w:t>n’ifata</w:t>
            </w:r>
            <w:proofErr w:type="spellEnd"/>
            <w:r w:rsidR="006C02A4">
              <w:t xml:space="preserve"> </w:t>
            </w:r>
            <w:proofErr w:type="spellStart"/>
            <w:r w:rsidR="006C02A4">
              <w:t>ku</w:t>
            </w:r>
            <w:proofErr w:type="spellEnd"/>
            <w:r w:rsidR="006C02A4">
              <w:t xml:space="preserve"> </w:t>
            </w:r>
            <w:proofErr w:type="spellStart"/>
            <w:r w:rsidR="006C02A4">
              <w:t>ngufu</w:t>
            </w:r>
            <w:proofErr w:type="spellEnd"/>
            <w:r w:rsidR="006C02A4">
              <w:t xml:space="preserve">. </w:t>
            </w:r>
          </w:p>
          <w:p w:rsidR="005725DF" w:rsidRDefault="005725DF" w:rsidP="005725DF">
            <w:pPr>
              <w:pStyle w:val="NoSpacing"/>
            </w:pPr>
          </w:p>
          <w:p w:rsidR="003B61AA" w:rsidRPr="00FE1FF6" w:rsidRDefault="00FE1FF6" w:rsidP="005725DF">
            <w:pPr>
              <w:pStyle w:val="NoSpacing"/>
              <w:rPr>
                <w:lang w:val="nl-NL"/>
              </w:rPr>
            </w:pPr>
            <w:r w:rsidRPr="00FE1FF6">
              <w:rPr>
                <w:lang w:val="nl-NL"/>
              </w:rPr>
              <w:t xml:space="preserve">Soma birambuye iri tegeko </w:t>
            </w:r>
            <w:r w:rsidR="00F76330">
              <w:fldChar w:fldCharType="begin"/>
            </w:r>
            <w:r w:rsidRPr="00FE1FF6">
              <w:rPr>
                <w:lang w:val="nl-NL"/>
              </w:rPr>
              <w:instrText>HYPERLINK "http://gmo.gov.rw/fileadmin/user_upload/Laws/Law_No59-2008_on_the_Prevention_and_Punishment_of_Gender-Based_Violence.pdf"</w:instrText>
            </w:r>
            <w:r w:rsidR="00F76330">
              <w:fldChar w:fldCharType="separate"/>
            </w:r>
            <w:r w:rsidRPr="00FE1FF6">
              <w:rPr>
                <w:rStyle w:val="Hyperlink"/>
                <w:lang w:val="nl-NL"/>
              </w:rPr>
              <w:t>hano</w:t>
            </w:r>
            <w:r w:rsidR="00F76330">
              <w:rPr>
                <w:rStyle w:val="Hyperlink"/>
              </w:rPr>
              <w:fldChar w:fldCharType="end"/>
            </w:r>
          </w:p>
        </w:tc>
      </w:tr>
      <w:tr w:rsidR="00D150C6" w:rsidRPr="00FD4285" w:rsidTr="005725DF">
        <w:tc>
          <w:tcPr>
            <w:tcW w:w="480" w:type="dxa"/>
          </w:tcPr>
          <w:p w:rsidR="00D150C6" w:rsidRDefault="001166A7" w:rsidP="005725DF">
            <w:pPr>
              <w:pStyle w:val="NoSpacing"/>
            </w:pPr>
            <w:r>
              <w:t>6.</w:t>
            </w:r>
          </w:p>
        </w:tc>
        <w:tc>
          <w:tcPr>
            <w:tcW w:w="3059" w:type="dxa"/>
          </w:tcPr>
          <w:p w:rsidR="00D150C6" w:rsidRDefault="0060477B" w:rsidP="005725DF">
            <w:pPr>
              <w:pStyle w:val="NoSpacing"/>
            </w:pPr>
            <w:proofErr w:type="spellStart"/>
            <w:r>
              <w:t>Itegeko</w:t>
            </w:r>
            <w:proofErr w:type="spellEnd"/>
            <w:r>
              <w:t xml:space="preserve"> </w:t>
            </w:r>
            <w:proofErr w:type="spellStart"/>
            <w:r>
              <w:t>nimero</w:t>
            </w:r>
            <w:proofErr w:type="spellEnd"/>
            <w:r>
              <w:t xml:space="preserve"> </w:t>
            </w:r>
            <w:r w:rsidR="001166A7">
              <w:t>13/2009</w:t>
            </w:r>
            <w:r>
              <w:t xml:space="preserve"> </w:t>
            </w:r>
            <w:proofErr w:type="spellStart"/>
            <w:r>
              <w:t>ryo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kuwa</w:t>
            </w:r>
            <w:proofErr w:type="spellEnd"/>
            <w:r>
              <w:t xml:space="preserve"> </w:t>
            </w:r>
            <w:r w:rsidR="002D7228">
              <w:t>27</w:t>
            </w:r>
            <w:r>
              <w:t xml:space="preserve"> </w:t>
            </w:r>
            <w:proofErr w:type="spellStart"/>
            <w:r w:rsidR="00E71688">
              <w:t>Gicurasi</w:t>
            </w:r>
            <w:proofErr w:type="spellEnd"/>
            <w:r w:rsidR="002D7228">
              <w:t xml:space="preserve"> </w:t>
            </w:r>
            <w:r w:rsidR="00E44ED4">
              <w:t xml:space="preserve">2009, </w:t>
            </w:r>
            <w:proofErr w:type="spellStart"/>
            <w:r w:rsidR="00E44ED4">
              <w:t>rigenga</w:t>
            </w:r>
            <w:proofErr w:type="spellEnd"/>
            <w:r w:rsidR="00E44ED4">
              <w:t xml:space="preserve"> </w:t>
            </w:r>
            <w:proofErr w:type="spellStart"/>
            <w:r w:rsidR="00E44ED4">
              <w:t>umurimo</w:t>
            </w:r>
            <w:proofErr w:type="spellEnd"/>
            <w:r w:rsidR="00E44ED4">
              <w:t xml:space="preserve"> mu Rwanda.</w:t>
            </w:r>
          </w:p>
        </w:tc>
        <w:tc>
          <w:tcPr>
            <w:tcW w:w="5477" w:type="dxa"/>
          </w:tcPr>
          <w:p w:rsidR="005725DF" w:rsidRDefault="005725DF" w:rsidP="005725DF">
            <w:pPr>
              <w:pStyle w:val="NoSpacing"/>
            </w:pPr>
            <w:r>
              <w:lastRenderedPageBreak/>
              <w:t xml:space="preserve">- </w:t>
            </w:r>
            <w:proofErr w:type="spellStart"/>
            <w:proofErr w:type="gramStart"/>
            <w:r w:rsidR="002A52C2">
              <w:t>Rirengera</w:t>
            </w:r>
            <w:proofErr w:type="spellEnd"/>
            <w:r w:rsidR="002A52C2">
              <w:t xml:space="preserve"> </w:t>
            </w:r>
            <w:r w:rsidR="003637EB">
              <w:t xml:space="preserve"> </w:t>
            </w:r>
            <w:proofErr w:type="spellStart"/>
            <w:r w:rsidR="003637EB">
              <w:t>abakozi</w:t>
            </w:r>
            <w:proofErr w:type="spellEnd"/>
            <w:proofErr w:type="gramEnd"/>
            <w:r w:rsidR="003637EB">
              <w:t xml:space="preserve"> </w:t>
            </w:r>
            <w:proofErr w:type="spellStart"/>
            <w:r w:rsidR="002A52C2">
              <w:t>ku</w:t>
            </w:r>
            <w:proofErr w:type="spellEnd"/>
            <w:ins w:id="4" w:author="x" w:date="2018-05-28T17:11:00Z">
              <w:r w:rsidR="007F7777">
                <w:t xml:space="preserve"> </w:t>
              </w:r>
            </w:ins>
            <w:proofErr w:type="spellStart"/>
            <w:r w:rsidR="002A52C2">
              <w:t>bijyanye</w:t>
            </w:r>
            <w:proofErr w:type="spellEnd"/>
            <w:r w:rsidR="002A52C2">
              <w:t xml:space="preserve"> </w:t>
            </w:r>
            <w:proofErr w:type="spellStart"/>
            <w:r w:rsidR="002A52C2">
              <w:t>n’</w:t>
            </w:r>
            <w:r w:rsidR="003637EB">
              <w:t>ihohoterwa</w:t>
            </w:r>
            <w:proofErr w:type="spellEnd"/>
            <w:r w:rsidR="003637EB">
              <w:t xml:space="preserve"> </w:t>
            </w:r>
            <w:proofErr w:type="spellStart"/>
            <w:r w:rsidR="003637EB">
              <w:t>rishingiye</w:t>
            </w:r>
            <w:proofErr w:type="spellEnd"/>
            <w:r w:rsidR="003637EB">
              <w:t xml:space="preserve"> </w:t>
            </w:r>
            <w:proofErr w:type="spellStart"/>
            <w:r w:rsidR="003637EB">
              <w:t>ku</w:t>
            </w:r>
            <w:proofErr w:type="spellEnd"/>
            <w:r w:rsidR="00080AEA">
              <w:t xml:space="preserve"> </w:t>
            </w:r>
            <w:proofErr w:type="spellStart"/>
            <w:r w:rsidR="003637EB">
              <w:lastRenderedPageBreak/>
              <w:t>gitsina</w:t>
            </w:r>
            <w:proofErr w:type="spellEnd"/>
            <w:r w:rsidR="00877EBC" w:rsidRPr="00877EBC">
              <w:t xml:space="preserve">. </w:t>
            </w:r>
          </w:p>
          <w:p w:rsidR="005725DF" w:rsidRDefault="005725DF" w:rsidP="005725DF">
            <w:pPr>
              <w:pStyle w:val="NoSpacing"/>
            </w:pPr>
            <w:r>
              <w:t xml:space="preserve">- </w:t>
            </w:r>
            <w:proofErr w:type="spellStart"/>
            <w:r w:rsidR="00ED1FC4">
              <w:t>Rikumira</w:t>
            </w:r>
            <w:proofErr w:type="spellEnd"/>
            <w:r w:rsidR="00ED1FC4">
              <w:t xml:space="preserve"> </w:t>
            </w:r>
            <w:proofErr w:type="spellStart"/>
            <w:r w:rsidR="00ED1FC4">
              <w:t>ivangura</w:t>
            </w:r>
            <w:proofErr w:type="spellEnd"/>
            <w:r w:rsidR="00ED1FC4">
              <w:t xml:space="preserve"> </w:t>
            </w:r>
            <w:proofErr w:type="spellStart"/>
            <w:r w:rsidR="00ED1FC4">
              <w:t>iryariryo</w:t>
            </w:r>
            <w:proofErr w:type="spellEnd"/>
            <w:r w:rsidR="00ED1FC4">
              <w:t xml:space="preserve"> </w:t>
            </w:r>
            <w:proofErr w:type="spellStart"/>
            <w:r w:rsidR="00ED1FC4">
              <w:t>ryose</w:t>
            </w:r>
            <w:proofErr w:type="spellEnd"/>
            <w:r w:rsidR="00ED1FC4">
              <w:t xml:space="preserve"> </w:t>
            </w:r>
            <w:proofErr w:type="spellStart"/>
            <w:r w:rsidR="00ED1FC4">
              <w:t>rishingiye</w:t>
            </w:r>
            <w:proofErr w:type="spellEnd"/>
            <w:r w:rsidR="00ED1FC4">
              <w:t xml:space="preserve"> </w:t>
            </w:r>
            <w:proofErr w:type="spellStart"/>
            <w:r w:rsidR="002B5325">
              <w:t>ku</w:t>
            </w:r>
            <w:proofErr w:type="spellEnd"/>
            <w:r w:rsidR="002B5325">
              <w:t xml:space="preserve"> </w:t>
            </w:r>
            <w:proofErr w:type="spellStart"/>
            <w:r w:rsidR="002B5325">
              <w:t>gitsina</w:t>
            </w:r>
            <w:proofErr w:type="spellEnd"/>
            <w:r w:rsidR="002B5325">
              <w:t xml:space="preserve"> </w:t>
            </w:r>
            <w:proofErr w:type="spellStart"/>
            <w:r w:rsidR="002B5325">
              <w:t>ryabera</w:t>
            </w:r>
            <w:proofErr w:type="spellEnd"/>
            <w:r w:rsidR="002B5325">
              <w:t xml:space="preserve"> mu </w:t>
            </w:r>
            <w:proofErr w:type="spellStart"/>
            <w:r w:rsidR="002B5325">
              <w:t>kazi</w:t>
            </w:r>
            <w:proofErr w:type="spellEnd"/>
            <w:r w:rsidR="002B5325">
              <w:t>.</w:t>
            </w:r>
          </w:p>
          <w:p w:rsidR="00D150C6" w:rsidRDefault="00CC61E6" w:rsidP="005725DF">
            <w:pPr>
              <w:pStyle w:val="NoSpacing"/>
            </w:pPr>
            <w:r>
              <w:t xml:space="preserve">- </w:t>
            </w:r>
            <w:proofErr w:type="spellStart"/>
            <w:r>
              <w:t>Rishyiraho</w:t>
            </w:r>
            <w:proofErr w:type="spellEnd"/>
            <w:r>
              <w:t xml:space="preserve"> </w:t>
            </w:r>
            <w:proofErr w:type="spellStart"/>
            <w:r>
              <w:t>kandi</w:t>
            </w:r>
            <w:proofErr w:type="spellEnd"/>
            <w:r>
              <w:t xml:space="preserve"> </w:t>
            </w:r>
            <w:proofErr w:type="spellStart"/>
            <w:r>
              <w:t>rikagena</w:t>
            </w:r>
            <w:proofErr w:type="spellEnd"/>
            <w:r>
              <w:t xml:space="preserve"> </w:t>
            </w:r>
            <w:proofErr w:type="spellStart"/>
            <w:r>
              <w:t>igihe</w:t>
            </w:r>
            <w:proofErr w:type="spellEnd"/>
            <w:r>
              <w:t xml:space="preserve"> </w:t>
            </w:r>
            <w:proofErr w:type="spellStart"/>
            <w:r>
              <w:t>runaka</w:t>
            </w:r>
            <w:proofErr w:type="spellEnd"/>
            <w:r>
              <w:t xml:space="preserve"> </w:t>
            </w:r>
            <w:proofErr w:type="spellStart"/>
            <w:r>
              <w:t>cy’ikiruhuko</w:t>
            </w:r>
            <w:proofErr w:type="spellEnd"/>
            <w:r>
              <w:t xml:space="preserve"> </w:t>
            </w:r>
            <w:proofErr w:type="spellStart"/>
            <w:r>
              <w:t>cy’ababyeyi</w:t>
            </w:r>
            <w:proofErr w:type="spellEnd"/>
            <w:r>
              <w:t xml:space="preserve">, </w:t>
            </w:r>
            <w:proofErr w:type="spellStart"/>
            <w:r>
              <w:t>igihe</w:t>
            </w:r>
            <w:proofErr w:type="spellEnd"/>
            <w:r>
              <w:t xml:space="preserve"> </w:t>
            </w:r>
            <w:proofErr w:type="spellStart"/>
            <w:r>
              <w:t>cyo</w:t>
            </w:r>
            <w:proofErr w:type="spellEnd"/>
            <w:r>
              <w:t xml:space="preserve"> </w:t>
            </w:r>
            <w:proofErr w:type="spellStart"/>
            <w:r>
              <w:t>konsa</w:t>
            </w:r>
            <w:proofErr w:type="spellEnd"/>
            <w:r w:rsidR="002D7228">
              <w:t xml:space="preserve"> </w:t>
            </w:r>
            <w:r w:rsidR="00BB755E">
              <w:t>–</w:t>
            </w:r>
            <w:r w:rsidR="005725DF">
              <w:t xml:space="preserve"> </w:t>
            </w:r>
            <w:proofErr w:type="spellStart"/>
            <w:r w:rsidR="00BB755E">
              <w:t>Uburenganzira</w:t>
            </w:r>
            <w:proofErr w:type="spellEnd"/>
            <w:r w:rsidR="00BB755E">
              <w:t xml:space="preserve"> </w:t>
            </w:r>
            <w:proofErr w:type="spellStart"/>
            <w:r w:rsidR="001B20FC">
              <w:t>bwo</w:t>
            </w:r>
            <w:proofErr w:type="spellEnd"/>
            <w:r w:rsidR="001B20FC">
              <w:t xml:space="preserve"> </w:t>
            </w:r>
            <w:proofErr w:type="spellStart"/>
            <w:r w:rsidR="00BB755E">
              <w:t>ku</w:t>
            </w:r>
            <w:r w:rsidR="001B20FC">
              <w:t>jya</w:t>
            </w:r>
            <w:proofErr w:type="spellEnd"/>
            <w:r w:rsidR="001B20FC">
              <w:t xml:space="preserve"> mu</w:t>
            </w:r>
            <w:r w:rsidR="00BB755E">
              <w:t xml:space="preserve"> </w:t>
            </w:r>
            <w:proofErr w:type="spellStart"/>
            <w:r w:rsidR="00BB755E">
              <w:t>kiruhuko</w:t>
            </w:r>
            <w:proofErr w:type="spellEnd"/>
            <w:r w:rsidR="00BB755E">
              <w:t xml:space="preserve"> </w:t>
            </w:r>
            <w:proofErr w:type="spellStart"/>
            <w:r w:rsidR="00BB755E">
              <w:t>cy’ababyeyi</w:t>
            </w:r>
            <w:proofErr w:type="spellEnd"/>
            <w:r w:rsidR="00BB755E">
              <w:t xml:space="preserve"> </w:t>
            </w:r>
            <w:proofErr w:type="spellStart"/>
            <w:r w:rsidR="00BB755E">
              <w:t>n</w:t>
            </w:r>
            <w:r w:rsidR="001B20FC">
              <w:t>’uburenganzira</w:t>
            </w:r>
            <w:proofErr w:type="spellEnd"/>
            <w:r w:rsidR="001B20FC">
              <w:t xml:space="preserve"> </w:t>
            </w:r>
            <w:proofErr w:type="spellStart"/>
            <w:r w:rsidR="001B20FC">
              <w:t>bw’abagore</w:t>
            </w:r>
            <w:proofErr w:type="spellEnd"/>
            <w:r w:rsidR="001B20FC">
              <w:t xml:space="preserve"> </w:t>
            </w:r>
            <w:proofErr w:type="spellStart"/>
            <w:r w:rsidR="001B20FC">
              <w:t>bwo</w:t>
            </w:r>
            <w:proofErr w:type="spellEnd"/>
            <w:r w:rsidR="001B20FC">
              <w:t xml:space="preserve"> </w:t>
            </w:r>
            <w:proofErr w:type="spellStart"/>
            <w:r w:rsidR="001B20FC">
              <w:t>gukomeza</w:t>
            </w:r>
            <w:proofErr w:type="spellEnd"/>
            <w:r w:rsidR="001B20FC">
              <w:t xml:space="preserve"> </w:t>
            </w:r>
            <w:proofErr w:type="spellStart"/>
            <w:r w:rsidR="001B20FC">
              <w:t>akazi</w:t>
            </w:r>
            <w:proofErr w:type="spellEnd"/>
            <w:r w:rsidR="001B20FC">
              <w:t xml:space="preserve"> </w:t>
            </w:r>
            <w:proofErr w:type="spellStart"/>
            <w:r w:rsidR="001B20FC">
              <w:t>nyuma</w:t>
            </w:r>
            <w:proofErr w:type="spellEnd"/>
            <w:r w:rsidR="001B20FC">
              <w:t xml:space="preserve"> </w:t>
            </w:r>
            <w:proofErr w:type="spellStart"/>
            <w:r w:rsidR="001B20FC">
              <w:t>y’ikiruhuko</w:t>
            </w:r>
            <w:proofErr w:type="spellEnd"/>
            <w:r w:rsidR="001B20FC">
              <w:t xml:space="preserve"> </w:t>
            </w:r>
            <w:proofErr w:type="spellStart"/>
            <w:r w:rsidR="001B20FC">
              <w:t>cy’ababyeyi</w:t>
            </w:r>
            <w:proofErr w:type="spellEnd"/>
            <w:r w:rsidR="001B20FC">
              <w:t>.</w:t>
            </w:r>
          </w:p>
          <w:p w:rsidR="005725DF" w:rsidRDefault="005725DF" w:rsidP="005725DF">
            <w:pPr>
              <w:pStyle w:val="NoSpacing"/>
            </w:pPr>
          </w:p>
          <w:p w:rsidR="00AB706B" w:rsidRPr="00096061" w:rsidRDefault="00096061" w:rsidP="005725DF">
            <w:pPr>
              <w:pStyle w:val="NoSpacing"/>
              <w:rPr>
                <w:lang w:val="nl-NL"/>
              </w:rPr>
            </w:pPr>
            <w:r w:rsidRPr="00096061">
              <w:rPr>
                <w:lang w:val="nl-NL"/>
              </w:rPr>
              <w:t>Soma birambuye iri tegeko</w:t>
            </w:r>
            <w:r w:rsidR="00F76330">
              <w:fldChar w:fldCharType="begin"/>
            </w:r>
            <w:r w:rsidRPr="00096061">
              <w:rPr>
                <w:lang w:val="nl-NL"/>
              </w:rPr>
              <w:instrText xml:space="preserve"> HYPERLINK "http://www.minijust.gov.rw/fileadmin/Law_and_Regulations/CODE_DU_TRAVAIL_AU_RWANDA.pdf" </w:instrText>
            </w:r>
            <w:r w:rsidR="00F76330">
              <w:fldChar w:fldCharType="separate"/>
            </w:r>
            <w:r w:rsidRPr="00096061">
              <w:rPr>
                <w:rStyle w:val="Hyperlink"/>
                <w:lang w:val="nl-NL"/>
              </w:rPr>
              <w:t xml:space="preserve"> hano</w:t>
            </w:r>
            <w:r w:rsidR="00F76330">
              <w:fldChar w:fldCharType="end"/>
            </w:r>
          </w:p>
        </w:tc>
      </w:tr>
      <w:tr w:rsidR="0094013E" w:rsidRPr="00096061" w:rsidTr="005725DF">
        <w:tc>
          <w:tcPr>
            <w:tcW w:w="480" w:type="dxa"/>
          </w:tcPr>
          <w:p w:rsidR="0094013E" w:rsidRDefault="00A7140C" w:rsidP="005725DF">
            <w:pPr>
              <w:pStyle w:val="NoSpacing"/>
            </w:pPr>
            <w:r>
              <w:lastRenderedPageBreak/>
              <w:t>7.</w:t>
            </w:r>
          </w:p>
        </w:tc>
        <w:tc>
          <w:tcPr>
            <w:tcW w:w="3059" w:type="dxa"/>
          </w:tcPr>
          <w:p w:rsidR="0094013E" w:rsidRDefault="00E47AB1" w:rsidP="005725DF">
            <w:pPr>
              <w:pStyle w:val="NoSpacing"/>
            </w:pPr>
            <w:proofErr w:type="spellStart"/>
            <w:r>
              <w:t>Iteka</w:t>
            </w:r>
            <w:proofErr w:type="spellEnd"/>
            <w:r>
              <w:t xml:space="preserve"> </w:t>
            </w:r>
            <w:proofErr w:type="spellStart"/>
            <w:r>
              <w:t>rya</w:t>
            </w:r>
            <w:proofErr w:type="spellEnd"/>
            <w:r>
              <w:t xml:space="preserve"> </w:t>
            </w:r>
            <w:proofErr w:type="spellStart"/>
            <w:r>
              <w:t>minisitiri</w:t>
            </w:r>
            <w:proofErr w:type="spellEnd"/>
            <w:r w:rsidR="00422A39">
              <w:t xml:space="preserve"> </w:t>
            </w:r>
            <w:proofErr w:type="spellStart"/>
            <w:r w:rsidR="00422A39">
              <w:t>nimero</w:t>
            </w:r>
            <w:proofErr w:type="spellEnd"/>
            <w:r w:rsidR="00231836">
              <w:t xml:space="preserve"> 002/08.11 </w:t>
            </w:r>
            <w:proofErr w:type="spellStart"/>
            <w:r w:rsidR="00231836">
              <w:t>ryo</w:t>
            </w:r>
            <w:proofErr w:type="spellEnd"/>
            <w:r w:rsidR="00231836">
              <w:t xml:space="preserve"> </w:t>
            </w:r>
            <w:proofErr w:type="spellStart"/>
            <w:r w:rsidR="00231836">
              <w:t>kuwa</w:t>
            </w:r>
            <w:proofErr w:type="spellEnd"/>
            <w:r w:rsidR="00231836">
              <w:t xml:space="preserve"> </w:t>
            </w:r>
            <w:r w:rsidR="008E50A5">
              <w:t>11</w:t>
            </w:r>
            <w:r w:rsidR="008E50A5">
              <w:rPr>
                <w:vertAlign w:val="superscript"/>
              </w:rPr>
              <w:t xml:space="preserve"> </w:t>
            </w:r>
            <w:proofErr w:type="spellStart"/>
            <w:r w:rsidR="00231836">
              <w:t>Gashyantare</w:t>
            </w:r>
            <w:proofErr w:type="spellEnd"/>
            <w:r w:rsidR="00231836">
              <w:t xml:space="preserve"> </w:t>
            </w:r>
            <w:r w:rsidR="00787DFA">
              <w:t xml:space="preserve">2014 </w:t>
            </w:r>
            <w:proofErr w:type="spellStart"/>
            <w:r w:rsidR="000A2419">
              <w:t>rigena</w:t>
            </w:r>
            <w:proofErr w:type="spellEnd"/>
            <w:r w:rsidR="000A2419">
              <w:t xml:space="preserve"> </w:t>
            </w:r>
            <w:proofErr w:type="spellStart"/>
            <w:r w:rsidR="000A2419">
              <w:t>amafaranga</w:t>
            </w:r>
            <w:proofErr w:type="spellEnd"/>
            <w:r w:rsidR="000A2419">
              <w:t xml:space="preserve"> </w:t>
            </w:r>
            <w:proofErr w:type="spellStart"/>
            <w:r w:rsidR="000A2419">
              <w:t>atangwa</w:t>
            </w:r>
            <w:proofErr w:type="spellEnd"/>
            <w:r w:rsidR="000A2419">
              <w:t xml:space="preserve"> mu </w:t>
            </w:r>
            <w:proofErr w:type="spellStart"/>
            <w:r w:rsidR="000A2419">
              <w:t>manza</w:t>
            </w:r>
            <w:proofErr w:type="spellEnd"/>
            <w:r w:rsidR="000A2419">
              <w:t xml:space="preserve"> </w:t>
            </w:r>
            <w:proofErr w:type="spellStart"/>
            <w:r w:rsidR="00422A39">
              <w:t>z’i</w:t>
            </w:r>
            <w:r w:rsidR="000A2419">
              <w:t>mbonezamubano</w:t>
            </w:r>
            <w:proofErr w:type="spellEnd"/>
            <w:r w:rsidR="000A2419">
              <w:t xml:space="preserve">, </w:t>
            </w:r>
            <w:proofErr w:type="spellStart"/>
            <w:r w:rsidR="000A2419">
              <w:t>iz’umurimo</w:t>
            </w:r>
            <w:proofErr w:type="spellEnd"/>
            <w:r w:rsidR="000A2419">
              <w:t xml:space="preserve">, </w:t>
            </w:r>
            <w:proofErr w:type="spellStart"/>
            <w:r w:rsidR="000A2419">
              <w:t>iz’ubucur</w:t>
            </w:r>
            <w:r w:rsidR="00422A39">
              <w:t>u</w:t>
            </w:r>
            <w:r w:rsidR="000A2419">
              <w:t>zi</w:t>
            </w:r>
            <w:proofErr w:type="spellEnd"/>
            <w:r w:rsidR="00422A39">
              <w:t xml:space="preserve"> </w:t>
            </w:r>
            <w:proofErr w:type="spellStart"/>
            <w:r w:rsidR="00422A39">
              <w:t>n’izubutegetsi</w:t>
            </w:r>
            <w:proofErr w:type="spellEnd"/>
            <w:r w:rsidR="00422A39">
              <w:t>.</w:t>
            </w:r>
            <w:r w:rsidR="000A2419">
              <w:t xml:space="preserve"> </w:t>
            </w:r>
          </w:p>
        </w:tc>
        <w:tc>
          <w:tcPr>
            <w:tcW w:w="5477" w:type="dxa"/>
          </w:tcPr>
          <w:p w:rsidR="0094013E" w:rsidRDefault="00EC06AA" w:rsidP="005725DF">
            <w:pPr>
              <w:pStyle w:val="NoSpacing"/>
            </w:pPr>
            <w:proofErr w:type="spellStart"/>
            <w:r>
              <w:t>Ibikorwa</w:t>
            </w:r>
            <w:proofErr w:type="spellEnd"/>
            <w:r>
              <w:t xml:space="preserve"> </w:t>
            </w:r>
            <w:proofErr w:type="spellStart"/>
            <w:r>
              <w:t>byose</w:t>
            </w:r>
            <w:proofErr w:type="spellEnd"/>
            <w:r>
              <w:t xml:space="preserve"> </w:t>
            </w:r>
            <w:proofErr w:type="spellStart"/>
            <w:r>
              <w:t>birebana</w:t>
            </w:r>
            <w:proofErr w:type="spellEnd"/>
            <w:r>
              <w:t xml:space="preserve"> no </w:t>
            </w:r>
            <w:proofErr w:type="spellStart"/>
            <w:r w:rsidR="007F7777">
              <w:t>kubungabunga</w:t>
            </w:r>
            <w:proofErr w:type="spellEnd"/>
            <w:r w:rsidR="00C760CB">
              <w:t xml:space="preserve"> </w:t>
            </w:r>
            <w:proofErr w:type="spellStart"/>
            <w:r>
              <w:t>uburenganzira</w:t>
            </w:r>
            <w:proofErr w:type="spellEnd"/>
            <w:r>
              <w:t xml:space="preserve"> </w:t>
            </w:r>
            <w:proofErr w:type="spellStart"/>
            <w:r>
              <w:t>bw’umwana</w:t>
            </w:r>
            <w:proofErr w:type="spellEnd"/>
            <w:r>
              <w:t xml:space="preserve"> no </w:t>
            </w:r>
            <w:proofErr w:type="spellStart"/>
            <w:r>
              <w:t>kurwanya</w:t>
            </w:r>
            <w:proofErr w:type="spellEnd"/>
            <w:r>
              <w:t xml:space="preserve"> </w:t>
            </w:r>
            <w:proofErr w:type="spellStart"/>
            <w:r>
              <w:t>ihohoterwa</w:t>
            </w:r>
            <w:proofErr w:type="spellEnd"/>
            <w:r>
              <w:t xml:space="preserve"> </w:t>
            </w:r>
            <w:proofErr w:type="spellStart"/>
            <w:r>
              <w:t>rishingiye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gitsina</w:t>
            </w:r>
            <w:proofErr w:type="spellEnd"/>
            <w:r>
              <w:t xml:space="preserve"> </w:t>
            </w:r>
            <w:proofErr w:type="spellStart"/>
            <w:r w:rsidR="00FA15E6">
              <w:t>bisonewe</w:t>
            </w:r>
            <w:proofErr w:type="spellEnd"/>
            <w:r w:rsidR="00FA15E6">
              <w:t xml:space="preserve"> </w:t>
            </w:r>
            <w:proofErr w:type="spellStart"/>
            <w:r w:rsidR="00FA15E6">
              <w:t>kutishyura</w:t>
            </w:r>
            <w:proofErr w:type="spellEnd"/>
            <w:r w:rsidR="00FA15E6">
              <w:t xml:space="preserve"> </w:t>
            </w:r>
            <w:proofErr w:type="spellStart"/>
            <w:r w:rsidR="00FA15E6">
              <w:t>amafaranga</w:t>
            </w:r>
            <w:proofErr w:type="spellEnd"/>
            <w:r w:rsidR="00FA15E6">
              <w:t xml:space="preserve"> </w:t>
            </w:r>
            <w:proofErr w:type="spellStart"/>
            <w:r w:rsidR="00FA15E6">
              <w:t>y’urukiko</w:t>
            </w:r>
            <w:proofErr w:type="spellEnd"/>
            <w:r w:rsidR="00FA15E6">
              <w:t>.  (</w:t>
            </w:r>
            <w:proofErr w:type="spellStart"/>
            <w:proofErr w:type="gramStart"/>
            <w:r w:rsidR="00FA15E6">
              <w:t>ingingo</w:t>
            </w:r>
            <w:proofErr w:type="spellEnd"/>
            <w:proofErr w:type="gramEnd"/>
            <w:r w:rsidR="00C760CB">
              <w:t xml:space="preserve"> </w:t>
            </w:r>
            <w:proofErr w:type="spellStart"/>
            <w:r w:rsidR="00FA15E6">
              <w:t>ya</w:t>
            </w:r>
            <w:proofErr w:type="spellEnd"/>
            <w:r w:rsidR="005725DF">
              <w:t xml:space="preserve"> 2)</w:t>
            </w:r>
            <w:r w:rsidR="00E37550">
              <w:t>.</w:t>
            </w:r>
          </w:p>
          <w:p w:rsidR="00096061" w:rsidRDefault="00096061" w:rsidP="005725DF">
            <w:pPr>
              <w:pStyle w:val="NoSpacing"/>
            </w:pPr>
          </w:p>
          <w:p w:rsidR="00096061" w:rsidRDefault="00096061" w:rsidP="005725DF">
            <w:pPr>
              <w:pStyle w:val="NoSpacing"/>
            </w:pPr>
          </w:p>
          <w:p w:rsidR="0026218A" w:rsidRPr="00C760CB" w:rsidRDefault="00096061" w:rsidP="005725DF">
            <w:pPr>
              <w:pStyle w:val="NoSpacing"/>
            </w:pPr>
            <w:r w:rsidRPr="00C760CB">
              <w:t>S</w:t>
            </w:r>
            <w:r w:rsidR="00082BCD" w:rsidRPr="00C760CB">
              <w:t xml:space="preserve">oma </w:t>
            </w:r>
            <w:proofErr w:type="spellStart"/>
            <w:r w:rsidR="00082BCD" w:rsidRPr="00C760CB">
              <w:t>iri</w:t>
            </w:r>
            <w:proofErr w:type="spellEnd"/>
            <w:r w:rsidR="00082BCD" w:rsidRPr="00C760CB">
              <w:t xml:space="preserve"> </w:t>
            </w:r>
            <w:proofErr w:type="spellStart"/>
            <w:r w:rsidR="00082BCD" w:rsidRPr="00C760CB">
              <w:t>teka</w:t>
            </w:r>
            <w:proofErr w:type="spellEnd"/>
            <w:r w:rsidR="00082BCD" w:rsidRPr="00C760CB">
              <w:t xml:space="preserve"> </w:t>
            </w:r>
            <w:proofErr w:type="spellStart"/>
            <w:r w:rsidR="00082BCD" w:rsidRPr="00C760CB">
              <w:t>rya</w:t>
            </w:r>
            <w:proofErr w:type="spellEnd"/>
            <w:r w:rsidR="00082BCD" w:rsidRPr="00C760CB">
              <w:t xml:space="preserve"> </w:t>
            </w:r>
            <w:proofErr w:type="spellStart"/>
            <w:r w:rsidR="00082BCD" w:rsidRPr="00C760CB">
              <w:t>minisitiri</w:t>
            </w:r>
            <w:proofErr w:type="spellEnd"/>
            <w:r w:rsidR="00F76330">
              <w:fldChar w:fldCharType="begin"/>
            </w:r>
            <w:r w:rsidRPr="00C760CB">
              <w:instrText xml:space="preserve"> HYPERLINK "http://gmo.gov.rw/fileadmin/user_upload/Laws/MINISTERIAL_ORDER__N0_002.08.11_of_11.02.2014__O.G_Sp_12.02.2014_P.44-Court_fees__Art.2_par.4_-court_fees_in_civil_matters.pdf" </w:instrText>
            </w:r>
            <w:r w:rsidR="00F76330">
              <w:fldChar w:fldCharType="separate"/>
            </w:r>
            <w:r w:rsidRPr="00C760CB">
              <w:rPr>
                <w:rStyle w:val="Hyperlink"/>
              </w:rPr>
              <w:t xml:space="preserve"> </w:t>
            </w:r>
            <w:proofErr w:type="spellStart"/>
            <w:r w:rsidRPr="00C760CB">
              <w:rPr>
                <w:rStyle w:val="Hyperlink"/>
              </w:rPr>
              <w:t>hano</w:t>
            </w:r>
            <w:proofErr w:type="spellEnd"/>
            <w:r w:rsidR="00F76330">
              <w:fldChar w:fldCharType="end"/>
            </w:r>
          </w:p>
        </w:tc>
      </w:tr>
    </w:tbl>
    <w:p w:rsidR="00BD3849" w:rsidRPr="00C760CB" w:rsidRDefault="000805AC" w:rsidP="005725DF">
      <w:pPr>
        <w:pStyle w:val="NoSpacing"/>
      </w:pPr>
    </w:p>
    <w:p w:rsidR="00AD0174" w:rsidRPr="00C760CB" w:rsidRDefault="00AD0174" w:rsidP="005725D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4768"/>
      </w:tblGrid>
      <w:tr w:rsidR="00AD0174" w:rsidTr="00AD0174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4" w:rsidRPr="000B4440" w:rsidRDefault="000B4440">
            <w:pPr>
              <w:rPr>
                <w:b/>
                <w:lang w:val="nl-NL"/>
              </w:rPr>
            </w:pPr>
            <w:r w:rsidRPr="000B4440">
              <w:rPr>
                <w:b/>
                <w:lang w:val="nl-NL"/>
              </w:rPr>
              <w:t>Politiki ku bijyanye n’ uburinganire n’ ubwizuzanye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4" w:rsidRPr="00AD0174" w:rsidRDefault="000069B5">
            <w:pPr>
              <w:rPr>
                <w:b/>
              </w:rPr>
            </w:pPr>
            <w:proofErr w:type="spellStart"/>
            <w:r>
              <w:rPr>
                <w:b/>
              </w:rPr>
              <w:t>Zimwe</w:t>
            </w:r>
            <w:proofErr w:type="spellEnd"/>
            <w:r>
              <w:rPr>
                <w:b/>
              </w:rPr>
              <w:t xml:space="preserve"> mu </w:t>
            </w:r>
            <w:proofErr w:type="spellStart"/>
            <w:r>
              <w:rPr>
                <w:b/>
              </w:rPr>
              <w:t>mpinduka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zabayeho</w:t>
            </w:r>
            <w:proofErr w:type="spellEnd"/>
          </w:p>
        </w:tc>
      </w:tr>
      <w:tr w:rsidR="00AD0174" w:rsidTr="00AD01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4" w:rsidRDefault="00AD0174" w:rsidP="00AD0174">
            <w:pPr>
              <w:pStyle w:val="NoSpacing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4" w:rsidRDefault="00EB4785" w:rsidP="00AD0174">
            <w:pPr>
              <w:pStyle w:val="NoSpacing"/>
            </w:pPr>
            <w:proofErr w:type="spellStart"/>
            <w:r>
              <w:t>Politiki</w:t>
            </w:r>
            <w:proofErr w:type="spellEnd"/>
            <w:r>
              <w:t xml:space="preserve"> </w:t>
            </w:r>
            <w:proofErr w:type="spellStart"/>
            <w:r>
              <w:t>y’igihugu</w:t>
            </w:r>
            <w:proofErr w:type="spellEnd"/>
            <w:r>
              <w:t xml:space="preserve"> </w:t>
            </w:r>
            <w:proofErr w:type="spellStart"/>
            <w:r>
              <w:t>y’uburinganire</w:t>
            </w:r>
            <w:proofErr w:type="spellEnd"/>
            <w:r>
              <w:t xml:space="preserve"> </w:t>
            </w:r>
            <w:proofErr w:type="spellStart"/>
            <w:r>
              <w:t>n’ubwuzuzanye</w:t>
            </w:r>
            <w:proofErr w:type="spellEnd"/>
            <w:r>
              <w:t>.</w:t>
            </w:r>
            <w:r w:rsidR="00AD0174">
              <w:t>(2010)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4" w:rsidRDefault="007F16FF" w:rsidP="00AD0174">
            <w:pPr>
              <w:pStyle w:val="NoSpacing"/>
            </w:pPr>
            <w:proofErr w:type="spellStart"/>
            <w:r>
              <w:t>Gutez</w:t>
            </w:r>
            <w:r w:rsidR="00C44629">
              <w:t>a</w:t>
            </w:r>
            <w:proofErr w:type="spellEnd"/>
            <w:r w:rsidR="00C44629">
              <w:t xml:space="preserve"> </w:t>
            </w:r>
            <w:proofErr w:type="spellStart"/>
            <w:r>
              <w:t>imbere</w:t>
            </w:r>
            <w:proofErr w:type="spellEnd"/>
            <w:r w:rsidR="007A524B">
              <w:t xml:space="preserve"> </w:t>
            </w:r>
            <w:proofErr w:type="spellStart"/>
            <w:r w:rsidR="007A524B">
              <w:t>uburinganire</w:t>
            </w:r>
            <w:proofErr w:type="spellEnd"/>
            <w:r w:rsidR="007A524B">
              <w:t xml:space="preserve"> n’ </w:t>
            </w:r>
            <w:proofErr w:type="spellStart"/>
            <w:r w:rsidR="007A524B">
              <w:t>ubwuzuzanye</w:t>
            </w:r>
            <w:proofErr w:type="spellEnd"/>
            <w:r w:rsidR="007A524B">
              <w:t xml:space="preserve"> </w:t>
            </w:r>
            <w:proofErr w:type="spellStart"/>
            <w:r w:rsidR="00FD58C3">
              <w:t>hifashishijwe</w:t>
            </w:r>
            <w:proofErr w:type="spellEnd"/>
            <w:r w:rsidR="00C44629">
              <w:t xml:space="preserve"> </w:t>
            </w:r>
            <w:r w:rsidR="00FD58C3">
              <w:t>u</w:t>
            </w:r>
            <w:r w:rsidR="00C44629">
              <w:t>buryo</w:t>
            </w:r>
            <w:r w:rsidR="007A524B">
              <w:t xml:space="preserve"> </w:t>
            </w:r>
            <w:proofErr w:type="spellStart"/>
            <w:r w:rsidR="007A524B">
              <w:t>buhamye</w:t>
            </w:r>
            <w:proofErr w:type="spellEnd"/>
            <w:r w:rsidR="00FD58C3">
              <w:t xml:space="preserve"> </w:t>
            </w:r>
            <w:proofErr w:type="spellStart"/>
            <w:r w:rsidR="00FD58C3">
              <w:t>bwo</w:t>
            </w:r>
            <w:proofErr w:type="spellEnd"/>
            <w:r w:rsidR="00FD58C3">
              <w:t xml:space="preserve"> </w:t>
            </w:r>
            <w:proofErr w:type="spellStart"/>
            <w:r w:rsidR="00FD58C3">
              <w:t>kumenyekanisha</w:t>
            </w:r>
            <w:proofErr w:type="spellEnd"/>
            <w:r w:rsidR="00FD58C3">
              <w:t xml:space="preserve"> </w:t>
            </w:r>
            <w:proofErr w:type="spellStart"/>
            <w:r w:rsidR="00FD58C3">
              <w:t>ibijyanye</w:t>
            </w:r>
            <w:proofErr w:type="spellEnd"/>
            <w:r w:rsidR="00FD58C3">
              <w:t xml:space="preserve"> n’ </w:t>
            </w:r>
            <w:proofErr w:type="spellStart"/>
            <w:r w:rsidR="00FD58C3">
              <w:t>uburinganire</w:t>
            </w:r>
            <w:proofErr w:type="spellEnd"/>
            <w:r w:rsidR="00FD58C3">
              <w:t xml:space="preserve"> muri </w:t>
            </w:r>
            <w:proofErr w:type="spellStart"/>
            <w:r w:rsidR="00FD58C3">
              <w:t>buri</w:t>
            </w:r>
            <w:proofErr w:type="spellEnd"/>
            <w:r w:rsidR="00FD58C3">
              <w:t xml:space="preserve"> </w:t>
            </w:r>
            <w:proofErr w:type="spellStart"/>
            <w:r w:rsidR="00FD58C3">
              <w:t>rweg</w:t>
            </w:r>
            <w:r w:rsidR="00263148">
              <w:t>o</w:t>
            </w:r>
            <w:proofErr w:type="spellEnd"/>
            <w:r w:rsidR="00FD58C3">
              <w:t xml:space="preserve"> </w:t>
            </w:r>
            <w:proofErr w:type="spellStart"/>
            <w:r w:rsidR="00FD58C3">
              <w:t>rw</w:t>
            </w:r>
            <w:proofErr w:type="spellEnd"/>
            <w:r w:rsidR="00FD58C3">
              <w:t xml:space="preserve">’ </w:t>
            </w:r>
            <w:proofErr w:type="spellStart"/>
            <w:r w:rsidR="00FD58C3">
              <w:t>iterambere</w:t>
            </w:r>
            <w:proofErr w:type="spellEnd"/>
            <w:r w:rsidR="00FD58C3">
              <w:t>.</w:t>
            </w:r>
            <w:r w:rsidR="00C44629">
              <w:t xml:space="preserve"> </w:t>
            </w:r>
          </w:p>
          <w:p w:rsidR="00AD0174" w:rsidRDefault="00AD0174" w:rsidP="00AD0174">
            <w:pPr>
              <w:pStyle w:val="NoSpacing"/>
            </w:pPr>
            <w:bookmarkStart w:id="5" w:name="_GoBack"/>
            <w:bookmarkEnd w:id="5"/>
          </w:p>
          <w:p w:rsidR="00AD0174" w:rsidRDefault="00263148" w:rsidP="00AD0174">
            <w:pPr>
              <w:pStyle w:val="NoSpacing"/>
            </w:pPr>
            <w:r>
              <w:t xml:space="preserve">Soma </w:t>
            </w:r>
            <w:proofErr w:type="spellStart"/>
            <w:r>
              <w:t>ibyerekeye</w:t>
            </w:r>
            <w:proofErr w:type="spellEnd"/>
            <w:r>
              <w:t xml:space="preserve">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polotiki</w:t>
            </w:r>
            <w:proofErr w:type="spellEnd"/>
            <w:r>
              <w:t xml:space="preserve"> </w:t>
            </w:r>
            <w:hyperlink r:id="rId8" w:history="1">
              <w:proofErr w:type="spellStart"/>
              <w:r>
                <w:rPr>
                  <w:rStyle w:val="Hyperlink"/>
                </w:rPr>
                <w:t>hano</w:t>
              </w:r>
              <w:proofErr w:type="spellEnd"/>
            </w:hyperlink>
            <w:r w:rsidR="004125AE">
              <w:rPr>
                <w:rStyle w:val="Hyperlink"/>
              </w:rPr>
              <w:t xml:space="preserve"> (English document)</w:t>
            </w:r>
          </w:p>
        </w:tc>
      </w:tr>
      <w:tr w:rsidR="00AD0174" w:rsidRPr="00FD4285" w:rsidTr="00AD01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4" w:rsidRDefault="00AD0174" w:rsidP="00AD0174">
            <w:pPr>
              <w:pStyle w:val="NoSpacing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4" w:rsidRDefault="00153D2B" w:rsidP="00AD0174">
            <w:pPr>
              <w:pStyle w:val="NoSpacing"/>
            </w:pPr>
            <w:proofErr w:type="spellStart"/>
            <w:r>
              <w:t>Politiki</w:t>
            </w:r>
            <w:proofErr w:type="spellEnd"/>
            <w:r>
              <w:t xml:space="preserve"> </w:t>
            </w:r>
            <w:proofErr w:type="spellStart"/>
            <w:r>
              <w:t>y’igihugu</w:t>
            </w:r>
            <w:proofErr w:type="spellEnd"/>
            <w:r>
              <w:t xml:space="preserve"> </w:t>
            </w:r>
            <w:proofErr w:type="spellStart"/>
            <w:r w:rsidR="006C3853">
              <w:t>yo</w:t>
            </w:r>
            <w:proofErr w:type="spellEnd"/>
            <w:r w:rsidR="006C3853">
              <w:t xml:space="preserve"> </w:t>
            </w:r>
            <w:proofErr w:type="spellStart"/>
            <w:r w:rsidR="006C3853">
              <w:t>kurwanya</w:t>
            </w:r>
            <w:proofErr w:type="spellEnd"/>
            <w:r w:rsidR="006C3853">
              <w:t xml:space="preserve"> </w:t>
            </w:r>
            <w:proofErr w:type="spellStart"/>
            <w:r w:rsidR="006C3853">
              <w:t>ihohoterwa</w:t>
            </w:r>
            <w:proofErr w:type="spellEnd"/>
            <w:r w:rsidR="006C3853">
              <w:t xml:space="preserve"> </w:t>
            </w:r>
            <w:proofErr w:type="spellStart"/>
            <w:r w:rsidR="006C3853">
              <w:t>rishingiye</w:t>
            </w:r>
            <w:proofErr w:type="spellEnd"/>
            <w:r w:rsidR="006C3853">
              <w:t xml:space="preserve"> </w:t>
            </w:r>
            <w:proofErr w:type="spellStart"/>
            <w:r w:rsidR="006C3853">
              <w:t>ku</w:t>
            </w:r>
            <w:proofErr w:type="spellEnd"/>
            <w:r w:rsidR="006C3853">
              <w:t xml:space="preserve"> </w:t>
            </w:r>
            <w:proofErr w:type="spellStart"/>
            <w:r w:rsidR="006C3853">
              <w:t>gitsina</w:t>
            </w:r>
            <w:proofErr w:type="spellEnd"/>
            <w:r w:rsidR="00AD0174">
              <w:t>(2011)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9" w:rsidRDefault="008546B9" w:rsidP="00AD0174">
            <w:pPr>
              <w:pStyle w:val="NoSpacing"/>
            </w:pPr>
            <w:proofErr w:type="spellStart"/>
            <w:r>
              <w:t>Kurandura</w:t>
            </w:r>
            <w:proofErr w:type="spellEnd"/>
            <w:r>
              <w:t xml:space="preserve"> </w:t>
            </w:r>
            <w:proofErr w:type="spellStart"/>
            <w:r>
              <w:t>ihohoterwa</w:t>
            </w:r>
            <w:proofErr w:type="spellEnd"/>
            <w:r w:rsidR="00947827">
              <w:t xml:space="preserve"> </w:t>
            </w:r>
            <w:proofErr w:type="spellStart"/>
            <w:r w:rsidR="00947827">
              <w:t>rishingiye</w:t>
            </w:r>
            <w:proofErr w:type="spellEnd"/>
            <w:r w:rsidR="00947827">
              <w:t xml:space="preserve"> </w:t>
            </w:r>
            <w:proofErr w:type="spellStart"/>
            <w:r w:rsidR="00947827">
              <w:t>ku</w:t>
            </w:r>
            <w:proofErr w:type="spellEnd"/>
            <w:r w:rsidR="00947827">
              <w:t xml:space="preserve"> </w:t>
            </w:r>
            <w:proofErr w:type="spellStart"/>
            <w:r w:rsidR="00947827">
              <w:t>gitsina</w:t>
            </w:r>
            <w:proofErr w:type="spellEnd"/>
            <w:r w:rsidR="00947827">
              <w:t xml:space="preserve"> </w:t>
            </w:r>
            <w:proofErr w:type="spellStart"/>
            <w:r w:rsidR="007F7777">
              <w:t>binyuze</w:t>
            </w:r>
            <w:proofErr w:type="spellEnd"/>
            <w:r w:rsidR="007F7777">
              <w:t xml:space="preserve"> mu </w:t>
            </w:r>
            <w:proofErr w:type="spellStart"/>
            <w:r w:rsidR="005018A9">
              <w:t>buryo</w:t>
            </w:r>
            <w:proofErr w:type="spellEnd"/>
            <w:r w:rsidR="005018A9">
              <w:t xml:space="preserve"> </w:t>
            </w:r>
            <w:proofErr w:type="spellStart"/>
            <w:r w:rsidR="005018A9">
              <w:t>bwo</w:t>
            </w:r>
            <w:proofErr w:type="spellEnd"/>
            <w:r w:rsidR="000805AC">
              <w:t xml:space="preserve"> </w:t>
            </w:r>
            <w:proofErr w:type="spellStart"/>
            <w:r w:rsidR="007F7777" w:rsidRPr="000805AC">
              <w:t>gukumira</w:t>
            </w:r>
            <w:proofErr w:type="spellEnd"/>
            <w:r w:rsidR="00901870">
              <w:t xml:space="preserve">, </w:t>
            </w:r>
            <w:proofErr w:type="spellStart"/>
            <w:r w:rsidR="00901870">
              <w:t>ku</w:t>
            </w:r>
            <w:r w:rsidR="005018A9">
              <w:t>rwanya</w:t>
            </w:r>
            <w:proofErr w:type="spellEnd"/>
            <w:r w:rsidR="00901870">
              <w:t xml:space="preserve"> no </w:t>
            </w:r>
            <w:proofErr w:type="spellStart"/>
            <w:r w:rsidR="00901870">
              <w:t>g</w:t>
            </w:r>
            <w:r w:rsidR="00EC420B">
              <w:t>ushyigikira</w:t>
            </w:r>
            <w:proofErr w:type="spellEnd"/>
            <w:r w:rsidR="00EC420B">
              <w:t xml:space="preserve"> </w:t>
            </w:r>
            <w:proofErr w:type="spellStart"/>
            <w:r w:rsidR="00EC420B">
              <w:t>impinduka</w:t>
            </w:r>
            <w:proofErr w:type="spellEnd"/>
            <w:r w:rsidR="00EC420B">
              <w:t xml:space="preserve"> </w:t>
            </w:r>
            <w:proofErr w:type="spellStart"/>
            <w:r w:rsidR="00EC420B">
              <w:t>nziza</w:t>
            </w:r>
            <w:proofErr w:type="spellEnd"/>
            <w:r w:rsidR="00901870">
              <w:t>.</w:t>
            </w:r>
          </w:p>
          <w:p w:rsidR="00AD0174" w:rsidRDefault="00AD0174" w:rsidP="00AD0174">
            <w:pPr>
              <w:pStyle w:val="NoSpacing"/>
            </w:pPr>
          </w:p>
          <w:p w:rsidR="00AD0174" w:rsidRPr="009824C3" w:rsidRDefault="0094119D" w:rsidP="00AD0174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Soma ibyerekeye iyi politiki</w:t>
            </w:r>
            <w:r w:rsidR="00B76223">
              <w:rPr>
                <w:lang w:val="nl-NL"/>
              </w:rPr>
              <w:t xml:space="preserve"> </w:t>
            </w:r>
            <w:hyperlink r:id="rId9" w:history="1">
              <w:r w:rsidR="00B76223" w:rsidRPr="00B76223">
                <w:rPr>
                  <w:rStyle w:val="Hyperlink"/>
                  <w:lang w:val="nl-NL"/>
                </w:rPr>
                <w:t>hano</w:t>
              </w:r>
            </w:hyperlink>
          </w:p>
        </w:tc>
      </w:tr>
      <w:tr w:rsidR="00AD0174" w:rsidRPr="004125AE" w:rsidTr="00AD01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4" w:rsidRDefault="00AD0174" w:rsidP="00AD0174">
            <w:pPr>
              <w:pStyle w:val="NoSpacing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4" w:rsidRPr="009659C4" w:rsidRDefault="00F377B9" w:rsidP="00AD0174">
            <w:pPr>
              <w:pStyle w:val="NoSpacing"/>
              <w:rPr>
                <w:lang w:val="nl-NL"/>
              </w:rPr>
            </w:pPr>
            <w:r w:rsidRPr="009659C4">
              <w:rPr>
                <w:lang w:val="nl-NL"/>
              </w:rPr>
              <w:t>Politiki yo kurengera uburenganzira bw’umwana</w:t>
            </w:r>
            <w:r w:rsidR="00AD0174" w:rsidRPr="009659C4">
              <w:rPr>
                <w:lang w:val="nl-NL"/>
              </w:rPr>
              <w:t>(2011)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A7" w:rsidRPr="0094119D" w:rsidRDefault="00687912" w:rsidP="00AD0174">
            <w:pPr>
              <w:pStyle w:val="NoSpacing"/>
              <w:rPr>
                <w:lang w:val="nl-NL"/>
              </w:rPr>
            </w:pPr>
            <w:r w:rsidRPr="0094119D">
              <w:rPr>
                <w:lang w:val="nl-NL"/>
              </w:rPr>
              <w:t>Gushyiraho</w:t>
            </w:r>
            <w:r w:rsidR="00EC420B" w:rsidRPr="0094119D">
              <w:rPr>
                <w:lang w:val="nl-NL"/>
              </w:rPr>
              <w:t xml:space="preserve"> uburyo </w:t>
            </w:r>
            <w:r w:rsidR="001F54C7" w:rsidRPr="0094119D">
              <w:rPr>
                <w:lang w:val="nl-NL"/>
              </w:rPr>
              <w:t xml:space="preserve">bwizewe </w:t>
            </w:r>
            <w:r w:rsidR="004C6C42" w:rsidRPr="0094119D">
              <w:rPr>
                <w:lang w:val="nl-NL"/>
              </w:rPr>
              <w:t>umwana yakuriramo, akarindwa kandi akitabwaho</w:t>
            </w:r>
            <w:r w:rsidR="00A0687E" w:rsidRPr="0094119D">
              <w:rPr>
                <w:lang w:val="nl-NL"/>
              </w:rPr>
              <w:t>.</w:t>
            </w:r>
            <w:r w:rsidRPr="0094119D">
              <w:rPr>
                <w:lang w:val="nl-NL"/>
              </w:rPr>
              <w:t xml:space="preserve"> </w:t>
            </w:r>
          </w:p>
          <w:p w:rsidR="00AD0174" w:rsidRPr="0094119D" w:rsidRDefault="00AD0174" w:rsidP="00AD0174">
            <w:pPr>
              <w:pStyle w:val="NoSpacing"/>
              <w:rPr>
                <w:lang w:val="nl-NL"/>
              </w:rPr>
            </w:pPr>
          </w:p>
          <w:p w:rsidR="00AD0174" w:rsidRPr="0094119D" w:rsidRDefault="0094119D" w:rsidP="00AD0174">
            <w:pPr>
              <w:pStyle w:val="NoSpacing"/>
              <w:rPr>
                <w:lang w:val="nl-NL"/>
              </w:rPr>
            </w:pPr>
            <w:r w:rsidRPr="0094119D">
              <w:rPr>
                <w:lang w:val="nl-NL"/>
              </w:rPr>
              <w:t xml:space="preserve">Soma ibyerekeye iyi politiki </w:t>
            </w:r>
            <w:r w:rsidR="00F76330">
              <w:fldChar w:fldCharType="begin"/>
            </w:r>
            <w:r w:rsidR="004125AE" w:rsidRPr="004125AE">
              <w:rPr>
                <w:lang w:val="nl-NL"/>
              </w:rPr>
              <w:instrText xml:space="preserve"> HYPERLINK "https://www.unicef.org/rwanda/RWA_resources_icrpolicy.pdf" </w:instrText>
            </w:r>
            <w:r w:rsidR="00F76330">
              <w:fldChar w:fldCharType="separate"/>
            </w:r>
            <w:r w:rsidRPr="0094119D">
              <w:rPr>
                <w:rStyle w:val="Hyperlink"/>
                <w:lang w:val="nl-NL"/>
              </w:rPr>
              <w:t>hano</w:t>
            </w:r>
            <w:r w:rsidR="00F76330">
              <w:rPr>
                <w:rStyle w:val="Hyperlink"/>
                <w:lang w:val="nl-NL"/>
              </w:rPr>
              <w:fldChar w:fldCharType="end"/>
            </w:r>
            <w:r w:rsidR="004125AE">
              <w:rPr>
                <w:rStyle w:val="Hyperlink"/>
                <w:lang w:val="nl-NL"/>
              </w:rPr>
              <w:t>( English document)</w:t>
            </w:r>
          </w:p>
        </w:tc>
      </w:tr>
      <w:tr w:rsidR="00AD0174" w:rsidTr="00AD01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4" w:rsidRDefault="00AD0174" w:rsidP="00AD0174">
            <w:pPr>
              <w:pStyle w:val="NoSpacing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74" w:rsidRDefault="00271F26" w:rsidP="00AD0174">
            <w:pPr>
              <w:pStyle w:val="NoSpacing"/>
            </w:pPr>
            <w:proofErr w:type="spellStart"/>
            <w:r>
              <w:t>Ibipimo</w:t>
            </w:r>
            <w:proofErr w:type="spellEnd"/>
            <w:r>
              <w:t xml:space="preserve"> </w:t>
            </w:r>
            <w:proofErr w:type="spellStart"/>
            <w:r>
              <w:t>by’uburinganire</w:t>
            </w:r>
            <w:proofErr w:type="spellEnd"/>
            <w:r>
              <w:t xml:space="preserve"> </w:t>
            </w:r>
            <w:proofErr w:type="spellStart"/>
            <w:r>
              <w:t>n’ubwuzuzanye</w:t>
            </w:r>
            <w:proofErr w:type="spellEnd"/>
            <w:r>
              <w:t xml:space="preserve"> </w:t>
            </w:r>
            <w:r w:rsidR="00583437">
              <w:t xml:space="preserve">mu </w:t>
            </w:r>
            <w:proofErr w:type="spellStart"/>
            <w:r w:rsidR="00583437">
              <w:t>igenamigambi</w:t>
            </w:r>
            <w:proofErr w:type="spellEnd"/>
            <w:r w:rsidR="00AD0174">
              <w:t xml:space="preserve"> (2008)</w:t>
            </w:r>
            <w:r w:rsidR="00A67744">
              <w:t>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E" w:rsidRDefault="00DF499E" w:rsidP="00AD0174">
            <w:pPr>
              <w:pStyle w:val="NoSpacing"/>
            </w:pPr>
            <w:proofErr w:type="spellStart"/>
            <w:r>
              <w:t>Gushyiraho</w:t>
            </w:r>
            <w:proofErr w:type="spellEnd"/>
            <w:r>
              <w:t xml:space="preserve"> uburyo </w:t>
            </w:r>
            <w:proofErr w:type="spellStart"/>
            <w:r>
              <w:t>bwo</w:t>
            </w:r>
            <w:proofErr w:type="spellEnd"/>
            <w:r>
              <w:t xml:space="preserve"> </w:t>
            </w:r>
            <w:proofErr w:type="spellStart"/>
            <w:r>
              <w:t>guteza</w:t>
            </w:r>
            <w:proofErr w:type="spellEnd"/>
            <w:r>
              <w:t xml:space="preserve"> </w:t>
            </w:r>
            <w:proofErr w:type="spellStart"/>
            <w:r>
              <w:t>imbere</w:t>
            </w:r>
            <w:proofErr w:type="spellEnd"/>
            <w:r>
              <w:t xml:space="preserve"> </w:t>
            </w:r>
            <w:proofErr w:type="spellStart"/>
            <w:r>
              <w:t>uburinganire</w:t>
            </w:r>
            <w:proofErr w:type="spellEnd"/>
            <w:r>
              <w:t xml:space="preserve"> mu </w:t>
            </w:r>
            <w:proofErr w:type="spellStart"/>
            <w:r w:rsidR="00997B8B">
              <w:t>gihe</w:t>
            </w:r>
            <w:proofErr w:type="spellEnd"/>
            <w:r w:rsidR="00997B8B">
              <w:t xml:space="preserve"> cy’ </w:t>
            </w:r>
            <w:proofErr w:type="spellStart"/>
            <w:r w:rsidR="00997B8B">
              <w:t>ingengo</w:t>
            </w:r>
            <w:proofErr w:type="spellEnd"/>
            <w:r w:rsidR="00997B8B">
              <w:t xml:space="preserve"> </w:t>
            </w:r>
            <w:proofErr w:type="spellStart"/>
            <w:r w:rsidR="00997B8B">
              <w:t>y’</w:t>
            </w:r>
            <w:r>
              <w:t>igenamigambi</w:t>
            </w:r>
            <w:proofErr w:type="spellEnd"/>
            <w:r w:rsidR="00F03BC3">
              <w:t xml:space="preserve">, </w:t>
            </w:r>
            <w:proofErr w:type="spellStart"/>
            <w:r w:rsidR="00F03BC3">
              <w:t>guke</w:t>
            </w:r>
            <w:r w:rsidR="00F005C0">
              <w:t>mura</w:t>
            </w:r>
            <w:proofErr w:type="spellEnd"/>
            <w:r w:rsidR="00F005C0">
              <w:t xml:space="preserve"> </w:t>
            </w:r>
            <w:proofErr w:type="spellStart"/>
            <w:r w:rsidR="00F005C0">
              <w:t>ibibazo</w:t>
            </w:r>
            <w:proofErr w:type="spellEnd"/>
            <w:r w:rsidR="00F005C0">
              <w:t xml:space="preserve"> </w:t>
            </w:r>
            <w:proofErr w:type="spellStart"/>
            <w:r w:rsidR="00F005C0">
              <w:t>biri</w:t>
            </w:r>
            <w:proofErr w:type="spellEnd"/>
            <w:r w:rsidR="00F005C0">
              <w:t xml:space="preserve"> </w:t>
            </w:r>
            <w:r w:rsidR="00682300">
              <w:t xml:space="preserve">mu </w:t>
            </w:r>
            <w:proofErr w:type="spellStart"/>
            <w:r w:rsidR="00682300">
              <w:t>buringanire</w:t>
            </w:r>
            <w:proofErr w:type="spellEnd"/>
            <w:r w:rsidR="00682300">
              <w:t xml:space="preserve"> n’ </w:t>
            </w:r>
            <w:proofErr w:type="spellStart"/>
            <w:r w:rsidR="00682300">
              <w:t>ubwuzuzanye</w:t>
            </w:r>
            <w:proofErr w:type="spellEnd"/>
            <w:r w:rsidR="00682300">
              <w:t xml:space="preserve"> mu </w:t>
            </w:r>
            <w:proofErr w:type="spellStart"/>
            <w:r w:rsidR="00682300">
              <w:t>igenamigambi</w:t>
            </w:r>
            <w:proofErr w:type="spellEnd"/>
            <w:r w:rsidR="00682300">
              <w:t xml:space="preserve"> </w:t>
            </w:r>
            <w:proofErr w:type="spellStart"/>
            <w:r w:rsidR="00682300">
              <w:t>hashyirwaho</w:t>
            </w:r>
            <w:proofErr w:type="spellEnd"/>
            <w:r w:rsidR="00682300">
              <w:t xml:space="preserve"> </w:t>
            </w:r>
            <w:proofErr w:type="spellStart"/>
            <w:r w:rsidR="00682300">
              <w:t>ibipimo</w:t>
            </w:r>
            <w:proofErr w:type="spellEnd"/>
            <w:r w:rsidR="00682300">
              <w:t xml:space="preserve"> </w:t>
            </w:r>
            <w:proofErr w:type="spellStart"/>
            <w:r w:rsidR="00682300">
              <w:t>ngenderwaho</w:t>
            </w:r>
            <w:proofErr w:type="spellEnd"/>
            <w:r w:rsidR="00682300">
              <w:t xml:space="preserve"> </w:t>
            </w:r>
            <w:proofErr w:type="spellStart"/>
            <w:r w:rsidR="00682300">
              <w:t>ku</w:t>
            </w:r>
            <w:proofErr w:type="spellEnd"/>
            <w:r w:rsidR="00682300">
              <w:t xml:space="preserve"> </w:t>
            </w:r>
            <w:proofErr w:type="spellStart"/>
            <w:r w:rsidR="00682300">
              <w:t>bigo</w:t>
            </w:r>
            <w:proofErr w:type="spellEnd"/>
            <w:r w:rsidR="00682300">
              <w:t xml:space="preserve"> by’ </w:t>
            </w:r>
            <w:proofErr w:type="spellStart"/>
            <w:r w:rsidR="00682300">
              <w:t>igenamigambi</w:t>
            </w:r>
            <w:proofErr w:type="spellEnd"/>
            <w:r w:rsidR="00682300">
              <w:t xml:space="preserve"> </w:t>
            </w:r>
            <w:proofErr w:type="spellStart"/>
            <w:r w:rsidR="00682300">
              <w:t>hamwe</w:t>
            </w:r>
            <w:proofErr w:type="spellEnd"/>
            <w:r w:rsidR="00682300">
              <w:t xml:space="preserve"> n’ </w:t>
            </w:r>
            <w:proofErr w:type="spellStart"/>
            <w:r w:rsidR="00682300">
              <w:t>abafatanyabikorwa</w:t>
            </w:r>
            <w:proofErr w:type="spellEnd"/>
            <w:r w:rsidR="00682300">
              <w:t xml:space="preserve"> </w:t>
            </w:r>
            <w:proofErr w:type="spellStart"/>
            <w:r w:rsidR="00997B8B">
              <w:t>kugira</w:t>
            </w:r>
            <w:proofErr w:type="spellEnd"/>
            <w:r w:rsidR="00997B8B">
              <w:t xml:space="preserve"> </w:t>
            </w:r>
            <w:proofErr w:type="spellStart"/>
            <w:r w:rsidR="00997B8B">
              <w:t>ngo</w:t>
            </w:r>
            <w:proofErr w:type="spellEnd"/>
            <w:r w:rsidR="00301BDF">
              <w:t xml:space="preserve"> </w:t>
            </w:r>
            <w:proofErr w:type="spellStart"/>
            <w:r w:rsidR="00301BDF">
              <w:t>intego</w:t>
            </w:r>
            <w:proofErr w:type="spellEnd"/>
            <w:r w:rsidR="00301BDF">
              <w:t xml:space="preserve"> y’ </w:t>
            </w:r>
            <w:proofErr w:type="spellStart"/>
            <w:r w:rsidR="00301BDF">
              <w:t>uburinganire</w:t>
            </w:r>
            <w:proofErr w:type="spellEnd"/>
            <w:r w:rsidR="00301BDF">
              <w:t xml:space="preserve"> n’ </w:t>
            </w:r>
            <w:proofErr w:type="spellStart"/>
            <w:r w:rsidR="00301BDF">
              <w:t>ubwuzuzanye</w:t>
            </w:r>
            <w:proofErr w:type="spellEnd"/>
            <w:r w:rsidR="00301BDF">
              <w:t xml:space="preserve"> </w:t>
            </w:r>
            <w:proofErr w:type="spellStart"/>
            <w:r w:rsidR="00301BDF">
              <w:t>igerweho</w:t>
            </w:r>
            <w:proofErr w:type="spellEnd"/>
            <w:r w:rsidR="00301BDF">
              <w:t>.</w:t>
            </w:r>
            <w:r w:rsidR="00997B8B">
              <w:t xml:space="preserve"> </w:t>
            </w:r>
          </w:p>
          <w:p w:rsidR="00AD0174" w:rsidRDefault="00AD0174" w:rsidP="00AD0174">
            <w:pPr>
              <w:pStyle w:val="NoSpacing"/>
            </w:pPr>
          </w:p>
          <w:p w:rsidR="00AD0174" w:rsidRDefault="00301BDF" w:rsidP="00AD0174">
            <w:pPr>
              <w:pStyle w:val="NoSpacing"/>
            </w:pPr>
            <w:r>
              <w:t xml:space="preserve">Soma </w:t>
            </w:r>
            <w:proofErr w:type="spellStart"/>
            <w:r w:rsidR="005D66EA">
              <w:t>birambuye</w:t>
            </w:r>
            <w:proofErr w:type="spellEnd"/>
            <w:r w:rsidR="005D66EA">
              <w:t xml:space="preserve"> </w:t>
            </w:r>
            <w:proofErr w:type="spellStart"/>
            <w:r w:rsidR="005D66EA">
              <w:t>ibijyanye</w:t>
            </w:r>
            <w:proofErr w:type="spellEnd"/>
            <w:r w:rsidR="005D66EA">
              <w:t xml:space="preserve"> n’ </w:t>
            </w:r>
            <w:proofErr w:type="spellStart"/>
            <w:r w:rsidR="005D66EA">
              <w:t>ibi</w:t>
            </w:r>
            <w:proofErr w:type="spellEnd"/>
            <w:r w:rsidR="005D66EA">
              <w:t xml:space="preserve"> </w:t>
            </w:r>
            <w:proofErr w:type="spellStart"/>
            <w:r w:rsidR="005D66EA">
              <w:t>bipimo</w:t>
            </w:r>
            <w:proofErr w:type="spellEnd"/>
            <w:r w:rsidR="005D66EA">
              <w:t xml:space="preserve"> </w:t>
            </w:r>
            <w:hyperlink r:id="rId10" w:history="1">
              <w:proofErr w:type="spellStart"/>
              <w:r w:rsidR="005D66EA">
                <w:rPr>
                  <w:rStyle w:val="Hyperlink"/>
                </w:rPr>
                <w:t>hano</w:t>
              </w:r>
              <w:proofErr w:type="spellEnd"/>
            </w:hyperlink>
            <w:r w:rsidR="004125AE">
              <w:rPr>
                <w:rStyle w:val="Hyperlink"/>
              </w:rPr>
              <w:t>( English document)</w:t>
            </w:r>
          </w:p>
        </w:tc>
      </w:tr>
    </w:tbl>
    <w:p w:rsidR="00AD0174" w:rsidRDefault="00AD0174" w:rsidP="00AD0174"/>
    <w:p w:rsidR="00AD0174" w:rsidRDefault="00AD0174" w:rsidP="00AD0174"/>
    <w:p w:rsidR="00AD0174" w:rsidRDefault="005D66EA" w:rsidP="005725DF">
      <w:pPr>
        <w:pStyle w:val="NoSpacing"/>
      </w:pPr>
      <w:proofErr w:type="spellStart"/>
      <w:r>
        <w:rPr>
          <w:b/>
        </w:rPr>
        <w:t>Aho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byavuye</w:t>
      </w:r>
      <w:proofErr w:type="spellEnd"/>
      <w:r w:rsidR="00AD0174">
        <w:t xml:space="preserve">: Implementation of national GBV policy in </w:t>
      </w:r>
      <w:proofErr w:type="spellStart"/>
      <w:r w:rsidR="00AD0174">
        <w:t>Karongi</w:t>
      </w:r>
      <w:proofErr w:type="spellEnd"/>
      <w:r w:rsidR="00AD0174">
        <w:t xml:space="preserve">, </w:t>
      </w:r>
      <w:proofErr w:type="spellStart"/>
      <w:r w:rsidR="00AD0174">
        <w:t>Nyamasheke</w:t>
      </w:r>
      <w:proofErr w:type="spellEnd"/>
      <w:r w:rsidR="00AD0174">
        <w:t xml:space="preserve">, </w:t>
      </w:r>
      <w:proofErr w:type="spellStart"/>
      <w:r w:rsidR="00AD0174">
        <w:t>Rusizi</w:t>
      </w:r>
      <w:proofErr w:type="spellEnd"/>
      <w:r w:rsidR="00AD0174">
        <w:t xml:space="preserve"> and </w:t>
      </w:r>
      <w:proofErr w:type="spellStart"/>
      <w:r w:rsidR="00AD0174">
        <w:t>Rutsiro</w:t>
      </w:r>
      <w:proofErr w:type="spellEnd"/>
      <w:r w:rsidR="00AD0174">
        <w:t xml:space="preserve"> Districts, a study report Au</w:t>
      </w:r>
      <w:r w:rsidR="00FB1C3D">
        <w:t xml:space="preserve">gust 2017, financed by </w:t>
      </w:r>
      <w:proofErr w:type="spellStart"/>
      <w:r w:rsidR="00FB1C3D">
        <w:t>Ikiraro</w:t>
      </w:r>
      <w:proofErr w:type="spellEnd"/>
      <w:r w:rsidR="00FB1C3D">
        <w:t xml:space="preserve"> </w:t>
      </w:r>
      <w:proofErr w:type="spellStart"/>
      <w:r w:rsidR="00FB1C3D">
        <w:t>cy’i</w:t>
      </w:r>
      <w:r w:rsidR="00AD0174">
        <w:t>terambere</w:t>
      </w:r>
      <w:proofErr w:type="spellEnd"/>
      <w:r w:rsidR="00FB1C3D">
        <w:t>.</w:t>
      </w:r>
    </w:p>
    <w:sectPr w:rsidR="00AD0174" w:rsidSect="00CE6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D1CF0"/>
    <w:multiLevelType w:val="hybridMultilevel"/>
    <w:tmpl w:val="C06EF214"/>
    <w:lvl w:ilvl="0" w:tplc="2E84EF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7C2F"/>
    <w:multiLevelType w:val="hybridMultilevel"/>
    <w:tmpl w:val="C5803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Willem">
    <w15:presenceInfo w15:providerId="None" w15:userId="Jan Will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150C6"/>
    <w:rsid w:val="000069B5"/>
    <w:rsid w:val="00010A2B"/>
    <w:rsid w:val="000551D2"/>
    <w:rsid w:val="000777A8"/>
    <w:rsid w:val="000805AC"/>
    <w:rsid w:val="00080AEA"/>
    <w:rsid w:val="00082BCD"/>
    <w:rsid w:val="00096061"/>
    <w:rsid w:val="000A2419"/>
    <w:rsid w:val="000B4440"/>
    <w:rsid w:val="000E12CD"/>
    <w:rsid w:val="00112222"/>
    <w:rsid w:val="001166A7"/>
    <w:rsid w:val="001530DA"/>
    <w:rsid w:val="00153D2B"/>
    <w:rsid w:val="00155540"/>
    <w:rsid w:val="00161589"/>
    <w:rsid w:val="001908A4"/>
    <w:rsid w:val="00191AC7"/>
    <w:rsid w:val="001959D9"/>
    <w:rsid w:val="001A7209"/>
    <w:rsid w:val="001B20FC"/>
    <w:rsid w:val="001C58B4"/>
    <w:rsid w:val="001E209F"/>
    <w:rsid w:val="001F54C7"/>
    <w:rsid w:val="00230A57"/>
    <w:rsid w:val="00231836"/>
    <w:rsid w:val="0024405F"/>
    <w:rsid w:val="00254D27"/>
    <w:rsid w:val="0026218A"/>
    <w:rsid w:val="00263148"/>
    <w:rsid w:val="00267516"/>
    <w:rsid w:val="00271F26"/>
    <w:rsid w:val="00283E64"/>
    <w:rsid w:val="00287B34"/>
    <w:rsid w:val="00292AF6"/>
    <w:rsid w:val="002A52C2"/>
    <w:rsid w:val="002A7DAD"/>
    <w:rsid w:val="002B5325"/>
    <w:rsid w:val="002C604C"/>
    <w:rsid w:val="002D7228"/>
    <w:rsid w:val="002E187B"/>
    <w:rsid w:val="002F19C6"/>
    <w:rsid w:val="002F1C29"/>
    <w:rsid w:val="002F76AF"/>
    <w:rsid w:val="00301BDF"/>
    <w:rsid w:val="003036E9"/>
    <w:rsid w:val="003137C8"/>
    <w:rsid w:val="0031601B"/>
    <w:rsid w:val="0031777E"/>
    <w:rsid w:val="003637EB"/>
    <w:rsid w:val="00364107"/>
    <w:rsid w:val="003664BA"/>
    <w:rsid w:val="00392E16"/>
    <w:rsid w:val="003A32EE"/>
    <w:rsid w:val="003B0EEE"/>
    <w:rsid w:val="003B61AA"/>
    <w:rsid w:val="003B7199"/>
    <w:rsid w:val="003D4E16"/>
    <w:rsid w:val="004125AE"/>
    <w:rsid w:val="00422A39"/>
    <w:rsid w:val="004B014A"/>
    <w:rsid w:val="004C6C42"/>
    <w:rsid w:val="004E0C70"/>
    <w:rsid w:val="004F07D0"/>
    <w:rsid w:val="004F4C87"/>
    <w:rsid w:val="004F4FDC"/>
    <w:rsid w:val="00501834"/>
    <w:rsid w:val="005018A9"/>
    <w:rsid w:val="00525852"/>
    <w:rsid w:val="0053187E"/>
    <w:rsid w:val="005559A1"/>
    <w:rsid w:val="00564DFF"/>
    <w:rsid w:val="005725DF"/>
    <w:rsid w:val="005742AC"/>
    <w:rsid w:val="0058019E"/>
    <w:rsid w:val="00582C9C"/>
    <w:rsid w:val="00583437"/>
    <w:rsid w:val="005C71F9"/>
    <w:rsid w:val="005D39E3"/>
    <w:rsid w:val="005D66EA"/>
    <w:rsid w:val="005E5DC6"/>
    <w:rsid w:val="006000D1"/>
    <w:rsid w:val="0060477B"/>
    <w:rsid w:val="00621700"/>
    <w:rsid w:val="006239F6"/>
    <w:rsid w:val="006421A0"/>
    <w:rsid w:val="00682300"/>
    <w:rsid w:val="00687912"/>
    <w:rsid w:val="006A046C"/>
    <w:rsid w:val="006B3869"/>
    <w:rsid w:val="006C02A4"/>
    <w:rsid w:val="006C3853"/>
    <w:rsid w:val="00704043"/>
    <w:rsid w:val="00711785"/>
    <w:rsid w:val="00712F0C"/>
    <w:rsid w:val="00713D46"/>
    <w:rsid w:val="00734C25"/>
    <w:rsid w:val="00736229"/>
    <w:rsid w:val="00756DEC"/>
    <w:rsid w:val="00784981"/>
    <w:rsid w:val="00787DFA"/>
    <w:rsid w:val="007A524B"/>
    <w:rsid w:val="007E7CA8"/>
    <w:rsid w:val="007F16FF"/>
    <w:rsid w:val="007F7777"/>
    <w:rsid w:val="00833F42"/>
    <w:rsid w:val="00844819"/>
    <w:rsid w:val="008546B9"/>
    <w:rsid w:val="00877EBC"/>
    <w:rsid w:val="008A66A5"/>
    <w:rsid w:val="008E50A5"/>
    <w:rsid w:val="00901870"/>
    <w:rsid w:val="00902747"/>
    <w:rsid w:val="00910788"/>
    <w:rsid w:val="0094013E"/>
    <w:rsid w:val="0094119D"/>
    <w:rsid w:val="00947827"/>
    <w:rsid w:val="00955FB3"/>
    <w:rsid w:val="009659C4"/>
    <w:rsid w:val="009824C3"/>
    <w:rsid w:val="00997B8B"/>
    <w:rsid w:val="009C434C"/>
    <w:rsid w:val="009D52CF"/>
    <w:rsid w:val="009F78FC"/>
    <w:rsid w:val="00A02776"/>
    <w:rsid w:val="00A0407D"/>
    <w:rsid w:val="00A060A7"/>
    <w:rsid w:val="00A0687E"/>
    <w:rsid w:val="00A112B9"/>
    <w:rsid w:val="00A14B01"/>
    <w:rsid w:val="00A67744"/>
    <w:rsid w:val="00A7140C"/>
    <w:rsid w:val="00A77DD4"/>
    <w:rsid w:val="00A937BB"/>
    <w:rsid w:val="00AB706B"/>
    <w:rsid w:val="00AC4167"/>
    <w:rsid w:val="00AD0174"/>
    <w:rsid w:val="00AE4086"/>
    <w:rsid w:val="00B00628"/>
    <w:rsid w:val="00B16803"/>
    <w:rsid w:val="00B2267C"/>
    <w:rsid w:val="00B31950"/>
    <w:rsid w:val="00B75D17"/>
    <w:rsid w:val="00B76223"/>
    <w:rsid w:val="00B861B9"/>
    <w:rsid w:val="00B92EDA"/>
    <w:rsid w:val="00BA135B"/>
    <w:rsid w:val="00BB755E"/>
    <w:rsid w:val="00BE526A"/>
    <w:rsid w:val="00BE5871"/>
    <w:rsid w:val="00BF24AD"/>
    <w:rsid w:val="00BF2DE0"/>
    <w:rsid w:val="00BF6EE1"/>
    <w:rsid w:val="00C107D2"/>
    <w:rsid w:val="00C3729D"/>
    <w:rsid w:val="00C44629"/>
    <w:rsid w:val="00C53ED1"/>
    <w:rsid w:val="00C749F2"/>
    <w:rsid w:val="00C760CB"/>
    <w:rsid w:val="00C76C7E"/>
    <w:rsid w:val="00CC61E6"/>
    <w:rsid w:val="00CC7D22"/>
    <w:rsid w:val="00CD73B5"/>
    <w:rsid w:val="00CE1948"/>
    <w:rsid w:val="00CE689B"/>
    <w:rsid w:val="00D150C6"/>
    <w:rsid w:val="00D21657"/>
    <w:rsid w:val="00D42A80"/>
    <w:rsid w:val="00DC495A"/>
    <w:rsid w:val="00DF499E"/>
    <w:rsid w:val="00E32633"/>
    <w:rsid w:val="00E37550"/>
    <w:rsid w:val="00E44ED4"/>
    <w:rsid w:val="00E47AB1"/>
    <w:rsid w:val="00E6667B"/>
    <w:rsid w:val="00E71688"/>
    <w:rsid w:val="00EB4785"/>
    <w:rsid w:val="00EC06AA"/>
    <w:rsid w:val="00EC420B"/>
    <w:rsid w:val="00ED1FC4"/>
    <w:rsid w:val="00EF3484"/>
    <w:rsid w:val="00F005C0"/>
    <w:rsid w:val="00F03BC3"/>
    <w:rsid w:val="00F31AA7"/>
    <w:rsid w:val="00F377B9"/>
    <w:rsid w:val="00F76330"/>
    <w:rsid w:val="00F946EB"/>
    <w:rsid w:val="00F96513"/>
    <w:rsid w:val="00FA15E6"/>
    <w:rsid w:val="00FB1C3D"/>
    <w:rsid w:val="00FC6BC9"/>
    <w:rsid w:val="00FC727C"/>
    <w:rsid w:val="00FD4285"/>
    <w:rsid w:val="00FD58C3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96D76-9B07-436A-8BEB-DB43A0D3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F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D2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25DF"/>
  </w:style>
  <w:style w:type="paragraph" w:styleId="BalloonText">
    <w:name w:val="Balloon Text"/>
    <w:basedOn w:val="Normal"/>
    <w:link w:val="BalloonTextChar"/>
    <w:uiPriority w:val="99"/>
    <w:semiHidden/>
    <w:unhideWhenUsed/>
    <w:rsid w:val="00E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o.gov.rw/fileadmin/user_upload/Laws/National_Gender_Policy_July_201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ijust.gov.rw/fileadmin/Laws_and_Regulations/ITEGEKO_RY_UBUTAKA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just.gov.rw/fileadmin/Law_and_Regulations/Official_Gazette_no_31_of_01.08.201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ijust.gov.rw/fileadmin/Law_and_Regulations/Official_Gazette_no_Special_of_24.12.2015__2___1_.pdf" TargetMode="External"/><Relationship Id="rId10" Type="http://schemas.openxmlformats.org/officeDocument/2006/relationships/hyperlink" Target="http://www.migeprof.gov.rw/fileadmin/_migrated/content_uploads/GENDER_BUDGETING_GUIDELINES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eprof.gov.rw/fileadmin/_migrated/content_uploads/NATIONAL_POLICY_AGAINST_GBV_KINYARWANDA_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Willem</dc:creator>
  <cp:keywords/>
  <dc:description/>
  <cp:lastModifiedBy>Jan Willem</cp:lastModifiedBy>
  <cp:revision>18</cp:revision>
  <dcterms:created xsi:type="dcterms:W3CDTF">2018-04-18T07:40:00Z</dcterms:created>
  <dcterms:modified xsi:type="dcterms:W3CDTF">2018-05-29T08:40:00Z</dcterms:modified>
</cp:coreProperties>
</file>