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96"/>
        <w:gridCol w:w="6620"/>
      </w:tblGrid>
      <w:tr w:rsidR="001A3F2F" w:rsidRPr="001A3F2F" w14:paraId="438A0786" w14:textId="77777777" w:rsidTr="001A3F2F">
        <w:trPr>
          <w:trHeight w:val="319"/>
        </w:trPr>
        <w:tc>
          <w:tcPr>
            <w:tcW w:w="1966" w:type="dxa"/>
          </w:tcPr>
          <w:p w14:paraId="7EFB4320"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Title</w:t>
            </w:r>
          </w:p>
        </w:tc>
        <w:tc>
          <w:tcPr>
            <w:tcW w:w="7050" w:type="dxa"/>
          </w:tcPr>
          <w:p w14:paraId="084B15A5" w14:textId="77777777" w:rsidR="001A3F2F" w:rsidRPr="001A3F2F" w:rsidRDefault="001A3F2F" w:rsidP="00297678">
            <w:pPr>
              <w:rPr>
                <w:rFonts w:asciiTheme="minorHAnsi" w:hAnsiTheme="minorHAnsi" w:cstheme="minorHAnsi"/>
                <w:b/>
                <w:sz w:val="22"/>
                <w:szCs w:val="22"/>
              </w:rPr>
            </w:pPr>
            <w:r w:rsidRPr="001A3F2F">
              <w:rPr>
                <w:rFonts w:asciiTheme="minorHAnsi" w:hAnsiTheme="minorHAnsi" w:cstheme="minorHAnsi"/>
                <w:b/>
                <w:sz w:val="22"/>
                <w:szCs w:val="22"/>
              </w:rPr>
              <w:t>Gender Socialisation</w:t>
            </w:r>
          </w:p>
        </w:tc>
      </w:tr>
      <w:tr w:rsidR="001A3F2F" w:rsidRPr="001A3F2F" w14:paraId="39E74909" w14:textId="77777777" w:rsidTr="00297678">
        <w:tc>
          <w:tcPr>
            <w:tcW w:w="1966" w:type="dxa"/>
          </w:tcPr>
          <w:p w14:paraId="214F7C71"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Objective</w:t>
            </w:r>
          </w:p>
        </w:tc>
        <w:tc>
          <w:tcPr>
            <w:tcW w:w="7050" w:type="dxa"/>
          </w:tcPr>
          <w:p w14:paraId="0165CFF3" w14:textId="77777777" w:rsidR="001A3F2F" w:rsidRPr="001A3F2F" w:rsidRDefault="001A3F2F" w:rsidP="001A3F2F">
            <w:pPr>
              <w:pStyle w:val="ListParagraph"/>
              <w:numPr>
                <w:ilvl w:val="0"/>
                <w:numId w:val="25"/>
              </w:numPr>
              <w:rPr>
                <w:rFonts w:asciiTheme="minorHAnsi" w:hAnsiTheme="minorHAnsi" w:cstheme="minorHAnsi"/>
                <w:sz w:val="22"/>
                <w:szCs w:val="22"/>
              </w:rPr>
            </w:pPr>
            <w:r w:rsidRPr="001A3F2F">
              <w:rPr>
                <w:rFonts w:asciiTheme="minorHAnsi" w:hAnsiTheme="minorHAnsi" w:cstheme="minorHAnsi"/>
                <w:sz w:val="22"/>
                <w:szCs w:val="22"/>
              </w:rPr>
              <w:t>Understand how gender socialisation contributes to gender discrimination</w:t>
            </w:r>
            <w:del w:id="0" w:author="Marion Woolley" w:date="2018-03-28T16:07:00Z">
              <w:r w:rsidRPr="001A3F2F" w:rsidDel="009F6E9B">
                <w:rPr>
                  <w:rFonts w:asciiTheme="minorHAnsi" w:hAnsiTheme="minorHAnsi" w:cstheme="minorHAnsi"/>
                  <w:sz w:val="22"/>
                  <w:szCs w:val="22"/>
                </w:rPr>
                <w:delText xml:space="preserve"> </w:delText>
              </w:r>
            </w:del>
          </w:p>
        </w:tc>
      </w:tr>
      <w:tr w:rsidR="001A3F2F" w:rsidRPr="001A3F2F" w14:paraId="77DF1EC5" w14:textId="77777777" w:rsidTr="00297678">
        <w:tc>
          <w:tcPr>
            <w:tcW w:w="1966" w:type="dxa"/>
          </w:tcPr>
          <w:p w14:paraId="78E9BB1B"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Target audience</w:t>
            </w:r>
          </w:p>
        </w:tc>
        <w:tc>
          <w:tcPr>
            <w:tcW w:w="7050" w:type="dxa"/>
          </w:tcPr>
          <w:p w14:paraId="39BBE223"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Community members</w:t>
            </w:r>
          </w:p>
        </w:tc>
      </w:tr>
      <w:tr w:rsidR="001A3F2F" w:rsidRPr="001A3F2F" w14:paraId="79653295" w14:textId="77777777" w:rsidTr="00297678">
        <w:tc>
          <w:tcPr>
            <w:tcW w:w="1966" w:type="dxa"/>
          </w:tcPr>
          <w:p w14:paraId="45AC6566"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Group size</w:t>
            </w:r>
          </w:p>
        </w:tc>
        <w:tc>
          <w:tcPr>
            <w:tcW w:w="7050" w:type="dxa"/>
          </w:tcPr>
          <w:p w14:paraId="01BAE163"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20–25 mixed male/female participants</w:t>
            </w:r>
          </w:p>
        </w:tc>
      </w:tr>
      <w:tr w:rsidR="001A3F2F" w:rsidRPr="001A3F2F" w14:paraId="48C6565F" w14:textId="77777777" w:rsidTr="00297678">
        <w:tc>
          <w:tcPr>
            <w:tcW w:w="1966" w:type="dxa"/>
          </w:tcPr>
          <w:p w14:paraId="3A5270FF"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Estimated time</w:t>
            </w:r>
          </w:p>
        </w:tc>
        <w:tc>
          <w:tcPr>
            <w:tcW w:w="7050" w:type="dxa"/>
          </w:tcPr>
          <w:p w14:paraId="07C5C294"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1h</w:t>
            </w:r>
          </w:p>
        </w:tc>
      </w:tr>
      <w:tr w:rsidR="001A3F2F" w:rsidRPr="001A3F2F" w14:paraId="7F0F16A1" w14:textId="77777777" w:rsidTr="00297678">
        <w:trPr>
          <w:trHeight w:val="65"/>
        </w:trPr>
        <w:tc>
          <w:tcPr>
            <w:tcW w:w="1966" w:type="dxa"/>
          </w:tcPr>
          <w:p w14:paraId="7BEC5399"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 xml:space="preserve">Materials </w:t>
            </w:r>
          </w:p>
        </w:tc>
        <w:tc>
          <w:tcPr>
            <w:tcW w:w="7050" w:type="dxa"/>
          </w:tcPr>
          <w:p w14:paraId="345013A9"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Flip chart, marker, pens and notebooks</w:t>
            </w:r>
          </w:p>
        </w:tc>
      </w:tr>
      <w:tr w:rsidR="001A3F2F" w:rsidRPr="001A3F2F" w14:paraId="230E8A2E" w14:textId="77777777" w:rsidTr="00297678">
        <w:tc>
          <w:tcPr>
            <w:tcW w:w="1966" w:type="dxa"/>
          </w:tcPr>
          <w:p w14:paraId="00E40F56"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Printouts/downloadable resources</w:t>
            </w:r>
          </w:p>
        </w:tc>
        <w:tc>
          <w:tcPr>
            <w:tcW w:w="7050" w:type="dxa"/>
          </w:tcPr>
          <w:p w14:paraId="482CF8A2"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Two cartoons:</w:t>
            </w:r>
          </w:p>
          <w:p w14:paraId="004B4702" w14:textId="7E53CFA5" w:rsidR="001A3F2F" w:rsidRPr="001A3F2F" w:rsidRDefault="00FE4D21" w:rsidP="00297678">
            <w:pPr>
              <w:rPr>
                <w:rStyle w:val="Hyperlink"/>
                <w:rFonts w:asciiTheme="minorHAnsi" w:hAnsiTheme="minorHAnsi" w:cstheme="minorHAnsi"/>
                <w:sz w:val="22"/>
                <w:szCs w:val="22"/>
              </w:rPr>
            </w:pPr>
            <w:hyperlink r:id="rId8" w:history="1">
              <w:r w:rsidR="001A3F2F" w:rsidRPr="00FE4D21">
                <w:rPr>
                  <w:rStyle w:val="Hyperlink"/>
                  <w:rFonts w:asciiTheme="minorHAnsi" w:hAnsiTheme="minorHAnsi" w:cstheme="minorHAnsi"/>
                  <w:sz w:val="22"/>
                  <w:szCs w:val="22"/>
                </w:rPr>
                <w:t>A boy and a girl from school</w:t>
              </w:r>
            </w:hyperlink>
          </w:p>
          <w:p w14:paraId="62EFC2BC" w14:textId="77777777" w:rsidR="001A3F2F" w:rsidRPr="001A3F2F" w:rsidRDefault="0011756F" w:rsidP="00297678">
            <w:pPr>
              <w:rPr>
                <w:rFonts w:asciiTheme="minorHAnsi" w:hAnsiTheme="minorHAnsi" w:cstheme="minorHAnsi"/>
                <w:sz w:val="22"/>
                <w:szCs w:val="22"/>
              </w:rPr>
            </w:pPr>
            <w:hyperlink r:id="rId9" w:history="1">
              <w:r w:rsidR="001A3F2F" w:rsidRPr="001A3F2F">
                <w:rPr>
                  <w:rStyle w:val="Hyperlink"/>
                  <w:rFonts w:asciiTheme="minorHAnsi" w:hAnsiTheme="minorHAnsi" w:cstheme="minorHAnsi"/>
                  <w:sz w:val="22"/>
                  <w:szCs w:val="22"/>
                </w:rPr>
                <w:t>Gifts for a boy and girls</w:t>
              </w:r>
            </w:hyperlink>
          </w:p>
        </w:tc>
      </w:tr>
      <w:tr w:rsidR="001A3F2F" w:rsidRPr="001A3F2F" w14:paraId="092B7A8A" w14:textId="77777777" w:rsidTr="00297678">
        <w:tc>
          <w:tcPr>
            <w:tcW w:w="1966" w:type="dxa"/>
          </w:tcPr>
          <w:p w14:paraId="7FD7CD71"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Source</w:t>
            </w:r>
          </w:p>
        </w:tc>
        <w:tc>
          <w:tcPr>
            <w:tcW w:w="7050" w:type="dxa"/>
          </w:tcPr>
          <w:p w14:paraId="14F153E0" w14:textId="77777777" w:rsidR="001A3F2F" w:rsidRPr="001A3F2F" w:rsidRDefault="001A3F2F" w:rsidP="00297678">
            <w:pPr>
              <w:rPr>
                <w:rFonts w:asciiTheme="minorHAnsi" w:hAnsiTheme="minorHAnsi" w:cstheme="minorHAnsi"/>
                <w:sz w:val="22"/>
                <w:szCs w:val="22"/>
              </w:rPr>
            </w:pPr>
            <w:r w:rsidRPr="001A3F2F">
              <w:rPr>
                <w:rFonts w:asciiTheme="minorHAnsi" w:hAnsiTheme="minorHAnsi" w:cstheme="minorHAnsi"/>
                <w:sz w:val="22"/>
                <w:szCs w:val="22"/>
              </w:rPr>
              <w:t xml:space="preserve">Adapted from the </w:t>
            </w:r>
            <w:hyperlink r:id="rId10" w:history="1">
              <w:r w:rsidRPr="001A3F2F">
                <w:rPr>
                  <w:rStyle w:val="Hyperlink"/>
                  <w:rFonts w:asciiTheme="minorHAnsi" w:hAnsiTheme="minorHAnsi" w:cstheme="minorHAnsi"/>
                  <w:sz w:val="22"/>
                  <w:szCs w:val="22"/>
                </w:rPr>
                <w:t>Make it Work Camp</w:t>
              </w:r>
              <w:bookmarkStart w:id="1" w:name="_GoBack"/>
              <w:bookmarkEnd w:id="1"/>
              <w:r w:rsidRPr="001A3F2F">
                <w:rPr>
                  <w:rStyle w:val="Hyperlink"/>
                  <w:rFonts w:asciiTheme="minorHAnsi" w:hAnsiTheme="minorHAnsi" w:cstheme="minorHAnsi"/>
                  <w:sz w:val="22"/>
                  <w:szCs w:val="22"/>
                </w:rPr>
                <w:t>a</w:t>
              </w:r>
              <w:r w:rsidRPr="001A3F2F">
                <w:rPr>
                  <w:rStyle w:val="Hyperlink"/>
                  <w:rFonts w:asciiTheme="minorHAnsi" w:hAnsiTheme="minorHAnsi" w:cstheme="minorHAnsi"/>
                  <w:sz w:val="22"/>
                  <w:szCs w:val="22"/>
                </w:rPr>
                <w:t>ign</w:t>
              </w:r>
            </w:hyperlink>
          </w:p>
        </w:tc>
      </w:tr>
    </w:tbl>
    <w:p w14:paraId="6408C284" w14:textId="77777777" w:rsidR="001A3F2F" w:rsidRPr="001A3F2F" w:rsidRDefault="001A3F2F" w:rsidP="001A3F2F">
      <w:pPr>
        <w:rPr>
          <w:rFonts w:asciiTheme="minorHAnsi" w:hAnsiTheme="minorHAnsi" w:cstheme="minorHAnsi"/>
          <w:sz w:val="22"/>
          <w:szCs w:val="22"/>
        </w:rPr>
      </w:pPr>
    </w:p>
    <w:p w14:paraId="3F1B3F9C" w14:textId="77777777" w:rsidR="001A3F2F" w:rsidRPr="001A3F2F" w:rsidRDefault="001A3F2F" w:rsidP="001A3F2F">
      <w:pPr>
        <w:pStyle w:val="ListParagraph"/>
        <w:numPr>
          <w:ilvl w:val="3"/>
          <w:numId w:val="21"/>
        </w:numPr>
        <w:spacing w:after="160" w:line="259" w:lineRule="auto"/>
        <w:rPr>
          <w:rFonts w:asciiTheme="minorHAnsi" w:hAnsiTheme="minorHAnsi" w:cstheme="minorHAnsi"/>
          <w:color w:val="000000" w:themeColor="text1"/>
          <w:sz w:val="22"/>
          <w:szCs w:val="22"/>
          <w:u w:val="single"/>
        </w:rPr>
      </w:pPr>
      <w:r w:rsidRPr="001A3F2F">
        <w:rPr>
          <w:rFonts w:asciiTheme="minorHAnsi" w:hAnsiTheme="minorHAnsi" w:cstheme="minorHAnsi"/>
          <w:b/>
          <w:color w:val="000000" w:themeColor="text1"/>
          <w:sz w:val="22"/>
          <w:szCs w:val="22"/>
        </w:rPr>
        <w:t>Steps:</w:t>
      </w:r>
      <w:r w:rsidRPr="001A3F2F">
        <w:rPr>
          <w:rFonts w:asciiTheme="minorHAnsi" w:hAnsiTheme="minorHAnsi" w:cstheme="minorHAnsi"/>
          <w:color w:val="000000" w:themeColor="text1"/>
          <w:sz w:val="22"/>
          <w:szCs w:val="22"/>
        </w:rPr>
        <w:t xml:space="preserve"> </w:t>
      </w:r>
    </w:p>
    <w:p w14:paraId="13640E9A" w14:textId="77777777" w:rsidR="001A3F2F" w:rsidRPr="001A3F2F" w:rsidRDefault="001A3F2F" w:rsidP="001A3F2F">
      <w:pPr>
        <w:rPr>
          <w:rFonts w:asciiTheme="minorHAnsi" w:hAnsiTheme="minorHAnsi" w:cstheme="minorHAnsi"/>
          <w:b/>
          <w:color w:val="000000" w:themeColor="text1"/>
          <w:sz w:val="22"/>
          <w:szCs w:val="22"/>
        </w:rPr>
      </w:pPr>
      <w:r w:rsidRPr="001A3F2F">
        <w:rPr>
          <w:rFonts w:asciiTheme="minorHAnsi" w:hAnsiTheme="minorHAnsi" w:cstheme="minorHAnsi"/>
          <w:color w:val="000000" w:themeColor="text1"/>
          <w:sz w:val="22"/>
          <w:szCs w:val="22"/>
          <w:u w:val="single"/>
        </w:rPr>
        <w:t>Introduction (5 minutes)</w:t>
      </w:r>
    </w:p>
    <w:p w14:paraId="0090F600" w14:textId="77777777" w:rsidR="001A3F2F" w:rsidRPr="001A3F2F" w:rsidRDefault="001A3F2F" w:rsidP="001A3F2F">
      <w:pPr>
        <w:numPr>
          <w:ilvl w:val="0"/>
          <w:numId w:val="21"/>
        </w:numPr>
        <w:tabs>
          <w:tab w:val="left" w:pos="720"/>
        </w:tabs>
        <w:jc w:val="both"/>
        <w:rPr>
          <w:rFonts w:asciiTheme="minorHAnsi" w:hAnsiTheme="minorHAnsi" w:cstheme="minorHAnsi"/>
          <w:sz w:val="22"/>
          <w:szCs w:val="22"/>
        </w:rPr>
      </w:pPr>
      <w:r w:rsidRPr="001A3F2F">
        <w:rPr>
          <w:rFonts w:asciiTheme="minorHAnsi" w:hAnsiTheme="minorHAnsi" w:cstheme="minorHAnsi"/>
          <w:sz w:val="22"/>
          <w:szCs w:val="22"/>
        </w:rPr>
        <w:t xml:space="preserve">Introduce the topic by explaining that ‘socialisation’ means the process of how we learn gender roles, and show the two cartoons. </w:t>
      </w:r>
    </w:p>
    <w:p w14:paraId="54D6CECF" w14:textId="77777777" w:rsidR="001A3F2F" w:rsidRPr="001A3F2F" w:rsidRDefault="001A3F2F" w:rsidP="001A3F2F">
      <w:pPr>
        <w:rPr>
          <w:rFonts w:asciiTheme="minorHAnsi" w:hAnsiTheme="minorHAnsi" w:cstheme="minorHAnsi"/>
          <w:sz w:val="22"/>
          <w:szCs w:val="22"/>
          <w:u w:val="single"/>
        </w:rPr>
      </w:pPr>
    </w:p>
    <w:p w14:paraId="4FC8BCAE" w14:textId="77777777" w:rsidR="001A3F2F" w:rsidRPr="001A3F2F" w:rsidRDefault="001A3F2F" w:rsidP="001A3F2F">
      <w:pPr>
        <w:rPr>
          <w:rFonts w:asciiTheme="minorHAnsi" w:hAnsiTheme="minorHAnsi" w:cstheme="minorHAnsi"/>
          <w:sz w:val="22"/>
          <w:szCs w:val="22"/>
          <w:u w:val="single"/>
        </w:rPr>
      </w:pPr>
      <w:r w:rsidRPr="001A3F2F">
        <w:rPr>
          <w:rFonts w:asciiTheme="minorHAnsi" w:hAnsiTheme="minorHAnsi" w:cstheme="minorHAnsi"/>
          <w:sz w:val="22"/>
          <w:szCs w:val="22"/>
          <w:u w:val="single"/>
        </w:rPr>
        <w:t>Whole group work (50 minutes)</w:t>
      </w:r>
    </w:p>
    <w:p w14:paraId="62FB451D" w14:textId="77777777" w:rsidR="001A3F2F" w:rsidRPr="001A3F2F" w:rsidRDefault="001A3F2F" w:rsidP="001A3F2F">
      <w:pPr>
        <w:numPr>
          <w:ilvl w:val="0"/>
          <w:numId w:val="21"/>
        </w:numPr>
        <w:tabs>
          <w:tab w:val="left" w:pos="720"/>
        </w:tabs>
        <w:jc w:val="both"/>
        <w:rPr>
          <w:rFonts w:asciiTheme="minorHAnsi" w:hAnsiTheme="minorHAnsi" w:cstheme="minorHAnsi"/>
          <w:sz w:val="22"/>
          <w:szCs w:val="22"/>
        </w:rPr>
      </w:pPr>
      <w:r w:rsidRPr="001A3F2F">
        <w:rPr>
          <w:rFonts w:asciiTheme="minorHAnsi" w:hAnsiTheme="minorHAnsi" w:cstheme="minorHAnsi"/>
          <w:sz w:val="22"/>
          <w:szCs w:val="22"/>
        </w:rPr>
        <w:t>Ask participants what they see when they look at the first cartoon, and how they interpret it.</w:t>
      </w:r>
    </w:p>
    <w:p w14:paraId="5C974492" w14:textId="77777777" w:rsidR="001A3F2F" w:rsidRPr="001A3F2F" w:rsidRDefault="001A3F2F" w:rsidP="001A3F2F">
      <w:pPr>
        <w:numPr>
          <w:ilvl w:val="0"/>
          <w:numId w:val="21"/>
        </w:numPr>
        <w:tabs>
          <w:tab w:val="left" w:pos="720"/>
        </w:tabs>
        <w:jc w:val="both"/>
        <w:rPr>
          <w:rFonts w:asciiTheme="minorHAnsi" w:hAnsiTheme="minorHAnsi" w:cstheme="minorHAnsi"/>
          <w:sz w:val="22"/>
          <w:szCs w:val="22"/>
        </w:rPr>
      </w:pPr>
      <w:r w:rsidRPr="001A3F2F">
        <w:rPr>
          <w:rFonts w:asciiTheme="minorHAnsi" w:hAnsiTheme="minorHAnsi" w:cstheme="minorHAnsi"/>
          <w:sz w:val="22"/>
          <w:szCs w:val="22"/>
        </w:rPr>
        <w:t>Ask them to make a list of what society thinks is, and is not, acceptable for boys and girls to do, then ask why.</w:t>
      </w:r>
    </w:p>
    <w:p w14:paraId="322E897B" w14:textId="77777777" w:rsidR="001A3F2F" w:rsidRPr="001A3F2F" w:rsidRDefault="001A3F2F" w:rsidP="001A3F2F">
      <w:pPr>
        <w:numPr>
          <w:ilvl w:val="0"/>
          <w:numId w:val="21"/>
        </w:numPr>
        <w:tabs>
          <w:tab w:val="left" w:pos="720"/>
        </w:tabs>
        <w:jc w:val="both"/>
        <w:rPr>
          <w:rFonts w:asciiTheme="minorHAnsi" w:hAnsiTheme="minorHAnsi" w:cstheme="minorHAnsi"/>
          <w:sz w:val="22"/>
          <w:szCs w:val="22"/>
        </w:rPr>
      </w:pPr>
      <w:r w:rsidRPr="001A3F2F">
        <w:rPr>
          <w:rFonts w:asciiTheme="minorHAnsi" w:hAnsiTheme="minorHAnsi" w:cstheme="minorHAnsi"/>
          <w:sz w:val="22"/>
          <w:szCs w:val="22"/>
        </w:rPr>
        <w:t xml:space="preserve">Next, show the second cartoon to the group, and ask: </w:t>
      </w:r>
    </w:p>
    <w:p w14:paraId="3E5CF180" w14:textId="77777777" w:rsidR="001A3F2F" w:rsidRPr="001A3F2F" w:rsidRDefault="001A3F2F" w:rsidP="001A3F2F">
      <w:pPr>
        <w:pStyle w:val="ListParagraph"/>
        <w:numPr>
          <w:ilvl w:val="0"/>
          <w:numId w:val="22"/>
        </w:numPr>
        <w:tabs>
          <w:tab w:val="left" w:pos="720"/>
        </w:tabs>
        <w:jc w:val="both"/>
        <w:rPr>
          <w:rFonts w:asciiTheme="minorHAnsi" w:hAnsiTheme="minorHAnsi" w:cstheme="minorHAnsi"/>
          <w:sz w:val="22"/>
          <w:szCs w:val="22"/>
        </w:rPr>
      </w:pPr>
      <w:r w:rsidRPr="001A3F2F">
        <w:rPr>
          <w:rFonts w:asciiTheme="minorHAnsi" w:hAnsiTheme="minorHAnsi" w:cstheme="minorHAnsi"/>
          <w:sz w:val="22"/>
          <w:szCs w:val="22"/>
        </w:rPr>
        <w:t xml:space="preserve">Do we give different toys to boys and girls? If yes, why? </w:t>
      </w:r>
    </w:p>
    <w:p w14:paraId="0EA98FB9" w14:textId="77777777" w:rsidR="001A3F2F" w:rsidRPr="001A3F2F" w:rsidRDefault="001A3F2F" w:rsidP="001A3F2F">
      <w:pPr>
        <w:pStyle w:val="ListParagraph"/>
        <w:numPr>
          <w:ilvl w:val="0"/>
          <w:numId w:val="22"/>
        </w:numPr>
        <w:tabs>
          <w:tab w:val="left" w:pos="720"/>
        </w:tabs>
        <w:jc w:val="both"/>
        <w:rPr>
          <w:rFonts w:asciiTheme="minorHAnsi" w:hAnsiTheme="minorHAnsi" w:cstheme="minorHAnsi"/>
          <w:sz w:val="22"/>
          <w:szCs w:val="22"/>
        </w:rPr>
      </w:pPr>
      <w:r w:rsidRPr="001A3F2F">
        <w:rPr>
          <w:rFonts w:asciiTheme="minorHAnsi" w:hAnsiTheme="minorHAnsi" w:cstheme="minorHAnsi"/>
          <w:sz w:val="22"/>
          <w:szCs w:val="22"/>
        </w:rPr>
        <w:t xml:space="preserve">What are we teaching boys and girls about their roles in society with these toys? </w:t>
      </w:r>
    </w:p>
    <w:p w14:paraId="19FB65FB" w14:textId="77777777" w:rsidR="001A3F2F" w:rsidRPr="001A3F2F" w:rsidRDefault="001A3F2F" w:rsidP="001A3F2F">
      <w:pPr>
        <w:tabs>
          <w:tab w:val="left" w:pos="720"/>
        </w:tabs>
        <w:jc w:val="both"/>
        <w:rPr>
          <w:rFonts w:asciiTheme="minorHAnsi" w:hAnsiTheme="minorHAnsi" w:cstheme="minorHAnsi"/>
          <w:sz w:val="22"/>
          <w:szCs w:val="22"/>
        </w:rPr>
      </w:pPr>
    </w:p>
    <w:p w14:paraId="5C840362" w14:textId="77777777" w:rsidR="001A3F2F" w:rsidRPr="001A3F2F" w:rsidRDefault="001A3F2F" w:rsidP="001A3F2F">
      <w:pPr>
        <w:numPr>
          <w:ilvl w:val="0"/>
          <w:numId w:val="23"/>
        </w:numPr>
        <w:tabs>
          <w:tab w:val="left" w:pos="720"/>
        </w:tabs>
        <w:jc w:val="both"/>
        <w:rPr>
          <w:rFonts w:asciiTheme="minorHAnsi" w:hAnsiTheme="minorHAnsi" w:cstheme="minorHAnsi"/>
          <w:sz w:val="22"/>
          <w:szCs w:val="22"/>
        </w:rPr>
      </w:pPr>
      <w:r w:rsidRPr="001A3F2F">
        <w:rPr>
          <w:rFonts w:asciiTheme="minorHAnsi" w:hAnsiTheme="minorHAnsi" w:cstheme="minorHAnsi"/>
          <w:sz w:val="22"/>
          <w:szCs w:val="22"/>
        </w:rPr>
        <w:t>Lead the group in a discussion using the following questions.</w:t>
      </w:r>
    </w:p>
    <w:p w14:paraId="4F829F17" w14:textId="77777777" w:rsidR="001A3F2F" w:rsidRPr="001A3F2F" w:rsidRDefault="001A3F2F" w:rsidP="001A3F2F">
      <w:pPr>
        <w:tabs>
          <w:tab w:val="left" w:pos="720"/>
        </w:tabs>
        <w:ind w:left="360"/>
        <w:jc w:val="both"/>
        <w:rPr>
          <w:rFonts w:asciiTheme="minorHAnsi" w:hAnsiTheme="minorHAnsi" w:cstheme="minorHAnsi"/>
          <w:sz w:val="22"/>
          <w:szCs w:val="22"/>
        </w:rPr>
      </w:pPr>
    </w:p>
    <w:p w14:paraId="611E230C" w14:textId="77777777" w:rsidR="001A3F2F" w:rsidRPr="001A3F2F" w:rsidRDefault="001A3F2F" w:rsidP="001A3F2F">
      <w:pPr>
        <w:rPr>
          <w:rFonts w:asciiTheme="minorHAnsi" w:hAnsiTheme="minorHAnsi" w:cstheme="minorHAnsi"/>
          <w:b/>
          <w:sz w:val="22"/>
          <w:szCs w:val="22"/>
        </w:rPr>
      </w:pPr>
      <w:r w:rsidRPr="001A3F2F">
        <w:rPr>
          <w:rFonts w:asciiTheme="minorHAnsi" w:hAnsiTheme="minorHAnsi" w:cstheme="minorHAnsi"/>
          <w:b/>
          <w:sz w:val="22"/>
          <w:szCs w:val="22"/>
        </w:rPr>
        <w:t>2. Questions to help guide discussion:</w:t>
      </w:r>
    </w:p>
    <w:p w14:paraId="5C338090" w14:textId="77777777" w:rsidR="001A3F2F" w:rsidRPr="001A3F2F" w:rsidRDefault="001A3F2F" w:rsidP="001A3F2F">
      <w:pPr>
        <w:tabs>
          <w:tab w:val="left" w:pos="720"/>
        </w:tabs>
        <w:ind w:left="360"/>
        <w:jc w:val="both"/>
        <w:rPr>
          <w:rFonts w:asciiTheme="minorHAnsi" w:hAnsiTheme="minorHAnsi" w:cstheme="minorHAnsi"/>
          <w:sz w:val="22"/>
          <w:szCs w:val="22"/>
        </w:rPr>
      </w:pPr>
    </w:p>
    <w:p w14:paraId="3ED80228" w14:textId="77777777" w:rsidR="001A3F2F" w:rsidRPr="001A3F2F" w:rsidRDefault="001A3F2F" w:rsidP="001A3F2F">
      <w:pPr>
        <w:pStyle w:val="ListParagraph"/>
        <w:numPr>
          <w:ilvl w:val="0"/>
          <w:numId w:val="24"/>
        </w:numPr>
        <w:tabs>
          <w:tab w:val="left" w:pos="720"/>
        </w:tabs>
        <w:ind w:left="720"/>
        <w:jc w:val="both"/>
        <w:rPr>
          <w:rFonts w:asciiTheme="minorHAnsi" w:hAnsiTheme="minorHAnsi" w:cstheme="minorHAnsi"/>
          <w:sz w:val="22"/>
          <w:szCs w:val="22"/>
        </w:rPr>
      </w:pPr>
      <w:r w:rsidRPr="001A3F2F">
        <w:rPr>
          <w:rFonts w:asciiTheme="minorHAnsi" w:hAnsiTheme="minorHAnsi" w:cstheme="minorHAnsi"/>
          <w:sz w:val="22"/>
          <w:szCs w:val="22"/>
        </w:rPr>
        <w:t>Was there ever a time in childhood where you were told not to do something, or not to behave in a certain way, because you were a boy or a girl?</w:t>
      </w:r>
    </w:p>
    <w:p w14:paraId="7FD79D4E" w14:textId="77777777" w:rsidR="001A3F2F" w:rsidRPr="001A3F2F" w:rsidRDefault="001A3F2F" w:rsidP="001A3F2F">
      <w:pPr>
        <w:pStyle w:val="ListParagraph"/>
        <w:numPr>
          <w:ilvl w:val="0"/>
          <w:numId w:val="24"/>
        </w:numPr>
        <w:tabs>
          <w:tab w:val="left" w:pos="720"/>
        </w:tabs>
        <w:ind w:left="720"/>
        <w:jc w:val="both"/>
        <w:rPr>
          <w:rFonts w:asciiTheme="minorHAnsi" w:hAnsiTheme="minorHAnsi" w:cstheme="minorHAnsi"/>
          <w:sz w:val="22"/>
          <w:szCs w:val="22"/>
        </w:rPr>
      </w:pPr>
      <w:r w:rsidRPr="001A3F2F">
        <w:rPr>
          <w:rFonts w:asciiTheme="minorHAnsi" w:hAnsiTheme="minorHAnsi" w:cstheme="minorHAnsi"/>
          <w:sz w:val="22"/>
          <w:szCs w:val="22"/>
        </w:rPr>
        <w:t>Was there ever a time when you were told to do something because you were a boy or a girl?</w:t>
      </w:r>
    </w:p>
    <w:p w14:paraId="0DBAC54E" w14:textId="77777777" w:rsidR="001A3F2F" w:rsidRDefault="001A3F2F" w:rsidP="001A3F2F">
      <w:pPr>
        <w:pStyle w:val="ListParagraph"/>
        <w:numPr>
          <w:ilvl w:val="0"/>
          <w:numId w:val="24"/>
        </w:numPr>
        <w:tabs>
          <w:tab w:val="left" w:pos="720"/>
        </w:tabs>
        <w:ind w:left="720"/>
        <w:jc w:val="both"/>
        <w:rPr>
          <w:rFonts w:asciiTheme="minorHAnsi" w:hAnsiTheme="minorHAnsi" w:cstheme="minorHAnsi"/>
          <w:sz w:val="22"/>
          <w:szCs w:val="22"/>
        </w:rPr>
      </w:pPr>
      <w:r w:rsidRPr="001A3F2F">
        <w:rPr>
          <w:rFonts w:asciiTheme="minorHAnsi" w:hAnsiTheme="minorHAnsi" w:cstheme="minorHAnsi"/>
          <w:sz w:val="22"/>
          <w:szCs w:val="22"/>
        </w:rPr>
        <w:t>Were these experiences positive or negative to you at the time?</w:t>
      </w:r>
    </w:p>
    <w:p w14:paraId="226C9F5B" w14:textId="77777777" w:rsidR="001A3F2F" w:rsidRPr="001A3F2F" w:rsidRDefault="001A3F2F" w:rsidP="001A3F2F">
      <w:pPr>
        <w:pStyle w:val="ListParagraph"/>
        <w:numPr>
          <w:ilvl w:val="0"/>
          <w:numId w:val="24"/>
        </w:numPr>
        <w:tabs>
          <w:tab w:val="left" w:pos="720"/>
        </w:tabs>
        <w:ind w:left="720"/>
        <w:jc w:val="both"/>
        <w:rPr>
          <w:rFonts w:asciiTheme="minorHAnsi" w:hAnsiTheme="minorHAnsi" w:cstheme="minorHAnsi"/>
          <w:sz w:val="22"/>
          <w:szCs w:val="22"/>
        </w:rPr>
      </w:pPr>
      <w:r w:rsidRPr="001A3F2F">
        <w:rPr>
          <w:rFonts w:asciiTheme="minorHAnsi" w:hAnsiTheme="minorHAnsi" w:cstheme="minorHAnsi"/>
          <w:sz w:val="22"/>
          <w:szCs w:val="22"/>
        </w:rPr>
        <w:t>Why do you think boys and girls are socialised differently?</w:t>
      </w:r>
    </w:p>
    <w:p w14:paraId="770F563F" w14:textId="77777777" w:rsidR="001A3F2F" w:rsidRPr="001A3F2F" w:rsidRDefault="001A3F2F" w:rsidP="001A3F2F">
      <w:pPr>
        <w:tabs>
          <w:tab w:val="left" w:pos="720"/>
        </w:tabs>
        <w:jc w:val="both"/>
        <w:rPr>
          <w:rFonts w:asciiTheme="minorHAnsi" w:hAnsiTheme="minorHAnsi" w:cstheme="minorHAnsi"/>
          <w:sz w:val="22"/>
          <w:szCs w:val="22"/>
        </w:rPr>
      </w:pPr>
    </w:p>
    <w:p w14:paraId="39900D0F" w14:textId="77777777" w:rsidR="001A3F2F" w:rsidRPr="001A3F2F" w:rsidRDefault="001A3F2F" w:rsidP="001A3F2F">
      <w:pPr>
        <w:pStyle w:val="ListParagraph"/>
        <w:rPr>
          <w:rFonts w:asciiTheme="minorHAnsi" w:hAnsiTheme="minorHAnsi" w:cstheme="minorHAnsi"/>
          <w:sz w:val="22"/>
          <w:szCs w:val="22"/>
        </w:rPr>
      </w:pPr>
    </w:p>
    <w:p w14:paraId="6651DB21" w14:textId="77777777" w:rsidR="001A3F2F" w:rsidRPr="001A3F2F" w:rsidRDefault="001A3F2F" w:rsidP="001A3F2F">
      <w:pPr>
        <w:rPr>
          <w:rFonts w:asciiTheme="minorHAnsi" w:hAnsiTheme="minorHAnsi" w:cstheme="minorHAnsi"/>
          <w:sz w:val="22"/>
          <w:szCs w:val="22"/>
        </w:rPr>
      </w:pPr>
      <w:r w:rsidRPr="001A3F2F">
        <w:rPr>
          <w:rFonts w:asciiTheme="minorHAnsi" w:hAnsiTheme="minorHAnsi" w:cstheme="minorHAnsi"/>
          <w:b/>
          <w:sz w:val="22"/>
          <w:szCs w:val="22"/>
        </w:rPr>
        <w:t>3. Key message</w:t>
      </w:r>
      <w:r w:rsidRPr="001A3F2F">
        <w:rPr>
          <w:rFonts w:asciiTheme="minorHAnsi" w:hAnsiTheme="minorHAnsi" w:cstheme="minorHAnsi"/>
          <w:sz w:val="22"/>
          <w:szCs w:val="22"/>
        </w:rPr>
        <w:t xml:space="preserve">: </w:t>
      </w:r>
    </w:p>
    <w:p w14:paraId="6D50634B" w14:textId="77777777" w:rsidR="001A3F2F" w:rsidRPr="001A3F2F" w:rsidRDefault="001A3F2F" w:rsidP="001A3F2F">
      <w:pPr>
        <w:rPr>
          <w:rFonts w:asciiTheme="minorHAnsi" w:hAnsiTheme="minorHAnsi" w:cstheme="minorHAnsi"/>
          <w:sz w:val="22"/>
          <w:szCs w:val="22"/>
        </w:rPr>
      </w:pPr>
      <w:r w:rsidRPr="001A3F2F">
        <w:rPr>
          <w:rFonts w:asciiTheme="minorHAnsi" w:hAnsiTheme="minorHAnsi" w:cstheme="minorHAnsi"/>
          <w:sz w:val="22"/>
          <w:szCs w:val="22"/>
        </w:rPr>
        <w:t>The main message of this exercise is to explore the idea that gender socialisation is learned and that it can be changed or unlearned to avoid gender discrimination.</w:t>
      </w:r>
    </w:p>
    <w:p w14:paraId="712DAD20" w14:textId="77777777" w:rsidR="001A3F2F" w:rsidRDefault="001A3F2F" w:rsidP="001A3F2F">
      <w:pPr>
        <w:rPr>
          <w:rFonts w:asciiTheme="minorHAnsi" w:hAnsiTheme="minorHAnsi" w:cstheme="minorHAnsi"/>
          <w:b/>
          <w:sz w:val="22"/>
          <w:szCs w:val="22"/>
        </w:rPr>
      </w:pPr>
    </w:p>
    <w:p w14:paraId="3FFE1A13" w14:textId="77777777" w:rsidR="001A3F2F" w:rsidRPr="001A3F2F" w:rsidRDefault="001A3F2F" w:rsidP="001A3F2F">
      <w:pPr>
        <w:rPr>
          <w:rFonts w:asciiTheme="minorHAnsi" w:hAnsiTheme="minorHAnsi" w:cstheme="minorHAnsi"/>
          <w:b/>
          <w:sz w:val="22"/>
          <w:szCs w:val="22"/>
        </w:rPr>
      </w:pPr>
      <w:r w:rsidRPr="001A3F2F">
        <w:rPr>
          <w:rFonts w:asciiTheme="minorHAnsi" w:hAnsiTheme="minorHAnsi" w:cstheme="minorHAnsi"/>
          <w:b/>
          <w:sz w:val="22"/>
          <w:szCs w:val="22"/>
        </w:rPr>
        <w:t>4. Notes for facilitators</w:t>
      </w:r>
    </w:p>
    <w:tbl>
      <w:tblPr>
        <w:tblpPr w:leftFromText="180" w:rightFromText="180" w:vertAnchor="text" w:horzAnchor="margin" w:tblpY="161"/>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1A3F2F" w:rsidRPr="001A3F2F" w14:paraId="4A865009" w14:textId="77777777" w:rsidTr="001A3F2F">
        <w:trPr>
          <w:trHeight w:val="3558"/>
        </w:trPr>
        <w:tc>
          <w:tcPr>
            <w:tcW w:w="9334" w:type="dxa"/>
          </w:tcPr>
          <w:p w14:paraId="0371EAA4" w14:textId="77777777" w:rsidR="001A3F2F" w:rsidRPr="001A3F2F" w:rsidRDefault="001A3F2F" w:rsidP="001A3F2F">
            <w:pPr>
              <w:tabs>
                <w:tab w:val="left" w:pos="3240"/>
              </w:tabs>
              <w:rPr>
                <w:rFonts w:asciiTheme="minorHAnsi" w:hAnsiTheme="minorHAnsi" w:cstheme="minorHAnsi"/>
                <w:color w:val="222222"/>
                <w:sz w:val="22"/>
                <w:szCs w:val="22"/>
                <w:shd w:val="clear" w:color="auto" w:fill="FFFFFF"/>
              </w:rPr>
            </w:pPr>
            <w:r w:rsidRPr="001A3F2F">
              <w:rPr>
                <w:rFonts w:asciiTheme="minorHAnsi" w:hAnsiTheme="minorHAnsi" w:cstheme="minorHAnsi"/>
                <w:sz w:val="22"/>
                <w:szCs w:val="22"/>
              </w:rPr>
              <w:lastRenderedPageBreak/>
              <w:t xml:space="preserve">Gender socialisation </w:t>
            </w:r>
            <w:r w:rsidRPr="001A3F2F">
              <w:rPr>
                <w:rFonts w:asciiTheme="minorHAnsi" w:hAnsiTheme="minorHAnsi" w:cstheme="minorHAnsi"/>
                <w:color w:val="222222"/>
                <w:sz w:val="22"/>
                <w:szCs w:val="22"/>
                <w:shd w:val="clear" w:color="auto" w:fill="FFFFFF"/>
              </w:rPr>
              <w:t>is the process of learning the social expectations associated with your sex.</w:t>
            </w:r>
          </w:p>
          <w:p w14:paraId="44434FCC" w14:textId="77777777" w:rsidR="001A3F2F" w:rsidRPr="001A3F2F" w:rsidRDefault="001A3F2F" w:rsidP="001A3F2F">
            <w:pPr>
              <w:tabs>
                <w:tab w:val="left" w:pos="3240"/>
              </w:tabs>
              <w:rPr>
                <w:rFonts w:asciiTheme="minorHAnsi" w:hAnsiTheme="minorHAnsi" w:cstheme="minorHAnsi"/>
                <w:sz w:val="22"/>
                <w:szCs w:val="22"/>
              </w:rPr>
            </w:pPr>
            <w:r w:rsidRPr="001A3F2F">
              <w:rPr>
                <w:rFonts w:asciiTheme="minorHAnsi" w:hAnsiTheme="minorHAnsi" w:cstheme="minorHAnsi"/>
                <w:sz w:val="22"/>
                <w:szCs w:val="22"/>
              </w:rPr>
              <w:t xml:space="preserve">From birth, we socialise girls and boys differently. In Rwandan culture, girls are taught to be passive, submissive, homely and quiet. They are also taught to be good hosts, and to undertake activities within the household, such as cooking and cleaning. </w:t>
            </w:r>
          </w:p>
          <w:p w14:paraId="6559241E" w14:textId="77777777" w:rsidR="001A3F2F" w:rsidRPr="001A3F2F" w:rsidRDefault="001A3F2F" w:rsidP="001A3F2F">
            <w:pPr>
              <w:tabs>
                <w:tab w:val="left" w:pos="3240"/>
              </w:tabs>
              <w:rPr>
                <w:rFonts w:asciiTheme="minorHAnsi" w:hAnsiTheme="minorHAnsi" w:cstheme="minorHAnsi"/>
                <w:sz w:val="22"/>
                <w:szCs w:val="22"/>
              </w:rPr>
            </w:pPr>
            <w:r w:rsidRPr="001A3F2F">
              <w:rPr>
                <w:rFonts w:asciiTheme="minorHAnsi" w:hAnsiTheme="minorHAnsi" w:cstheme="minorHAnsi"/>
                <w:sz w:val="22"/>
                <w:szCs w:val="22"/>
              </w:rPr>
              <w:t xml:space="preserve">Boys, on the other hand, are taught to be tough, to be protective of their sisters, and to do chores that require more physical strength, such as fetching water or chopping firewood. </w:t>
            </w:r>
          </w:p>
          <w:p w14:paraId="27CB7907" w14:textId="77777777" w:rsidR="001A3F2F" w:rsidRPr="001A3F2F" w:rsidRDefault="001A3F2F" w:rsidP="001A3F2F">
            <w:pPr>
              <w:tabs>
                <w:tab w:val="left" w:pos="3240"/>
              </w:tabs>
              <w:rPr>
                <w:rFonts w:asciiTheme="minorHAnsi" w:hAnsiTheme="minorHAnsi" w:cstheme="minorHAnsi"/>
                <w:sz w:val="22"/>
                <w:szCs w:val="22"/>
              </w:rPr>
            </w:pPr>
            <w:r w:rsidRPr="001A3F2F">
              <w:rPr>
                <w:rFonts w:asciiTheme="minorHAnsi" w:hAnsiTheme="minorHAnsi" w:cstheme="minorHAnsi"/>
                <w:sz w:val="22"/>
                <w:szCs w:val="22"/>
              </w:rPr>
              <w:t xml:space="preserve">Children also learn behaviour from their parents. Girls are taught to be like their mothers, while boys are taught to be like their fathers. </w:t>
            </w:r>
          </w:p>
          <w:p w14:paraId="43EECB1F" w14:textId="77777777" w:rsidR="001A3F2F" w:rsidRPr="001A3F2F" w:rsidRDefault="001A3F2F" w:rsidP="001A3F2F">
            <w:pPr>
              <w:tabs>
                <w:tab w:val="left" w:pos="2790"/>
              </w:tabs>
              <w:rPr>
                <w:rFonts w:asciiTheme="minorHAnsi" w:hAnsiTheme="minorHAnsi" w:cstheme="minorHAnsi"/>
                <w:sz w:val="22"/>
                <w:szCs w:val="22"/>
              </w:rPr>
            </w:pPr>
            <w:r w:rsidRPr="001A3F2F">
              <w:rPr>
                <w:rFonts w:asciiTheme="minorHAnsi" w:hAnsiTheme="minorHAnsi" w:cstheme="minorHAnsi"/>
                <w:sz w:val="22"/>
                <w:szCs w:val="22"/>
              </w:rPr>
              <w:t xml:space="preserve">Through this socialisation process, girls and boys are constantly told how to behave like an ideal woman or an ideal man. However, this is not always a pleasant experience because girls and boys are prevented from doing what they want to do as individuals. </w:t>
            </w:r>
          </w:p>
          <w:p w14:paraId="3AF34C56" w14:textId="77777777" w:rsidR="001A3F2F" w:rsidRPr="001A3F2F" w:rsidRDefault="001A3F2F" w:rsidP="001A3F2F">
            <w:pPr>
              <w:tabs>
                <w:tab w:val="left" w:pos="2790"/>
              </w:tabs>
              <w:rPr>
                <w:rFonts w:asciiTheme="minorHAnsi" w:hAnsiTheme="minorHAnsi" w:cstheme="minorHAnsi"/>
                <w:sz w:val="22"/>
                <w:szCs w:val="22"/>
              </w:rPr>
            </w:pPr>
            <w:r w:rsidRPr="001A3F2F">
              <w:rPr>
                <w:rFonts w:asciiTheme="minorHAnsi" w:hAnsiTheme="minorHAnsi" w:cstheme="minorHAnsi"/>
                <w:sz w:val="22"/>
                <w:szCs w:val="22"/>
              </w:rPr>
              <w:t xml:space="preserve">We start training our children from an early age to behave in certain ways. This can often lead to gender discrimination surrounding a child’s abilities, activities and responsibilities. We assign certain tasks to girls and other tasks to boys, which perpetuates stereotypes. </w:t>
            </w:r>
          </w:p>
          <w:p w14:paraId="22C4648C" w14:textId="77777777" w:rsidR="001A3F2F" w:rsidRPr="001A3F2F" w:rsidRDefault="001A3F2F" w:rsidP="001A3F2F">
            <w:pPr>
              <w:tabs>
                <w:tab w:val="left" w:pos="2790"/>
              </w:tabs>
              <w:rPr>
                <w:rFonts w:asciiTheme="minorHAnsi" w:hAnsiTheme="minorHAnsi" w:cstheme="minorHAnsi"/>
                <w:sz w:val="22"/>
                <w:szCs w:val="22"/>
              </w:rPr>
            </w:pPr>
            <w:r w:rsidRPr="001A3F2F">
              <w:rPr>
                <w:rFonts w:asciiTheme="minorHAnsi" w:hAnsiTheme="minorHAnsi" w:cstheme="minorHAnsi"/>
                <w:sz w:val="22"/>
                <w:szCs w:val="22"/>
              </w:rPr>
              <w:t>If you remember a time when you were prevented from doing something you didn’t want to do, or asked to behave in a way you didn’t enjoy, how might you avoid creating a similar experience for your own children?</w:t>
            </w:r>
          </w:p>
          <w:p w14:paraId="63521883" w14:textId="77777777" w:rsidR="001A3F2F" w:rsidRPr="001A3F2F" w:rsidRDefault="001A3F2F" w:rsidP="001A3F2F">
            <w:pPr>
              <w:tabs>
                <w:tab w:val="left" w:pos="720"/>
              </w:tabs>
              <w:spacing w:before="100" w:beforeAutospacing="1" w:after="100" w:afterAutospacing="1"/>
              <w:jc w:val="both"/>
              <w:rPr>
                <w:rFonts w:asciiTheme="minorHAnsi" w:hAnsiTheme="minorHAnsi" w:cstheme="minorHAnsi"/>
                <w:sz w:val="22"/>
                <w:szCs w:val="22"/>
              </w:rPr>
            </w:pPr>
            <w:r w:rsidRPr="001A3F2F">
              <w:rPr>
                <w:rFonts w:asciiTheme="minorHAnsi" w:hAnsiTheme="minorHAnsi" w:cstheme="minorHAnsi"/>
                <w:sz w:val="22"/>
                <w:szCs w:val="22"/>
              </w:rPr>
              <w:t xml:space="preserve">We need to reflect on this process and challenge it wherever possible. Any behaviour that is learned can be unlearned. Boys and girls can both achieve anything. </w:t>
            </w:r>
          </w:p>
          <w:p w14:paraId="5F8348A2" w14:textId="77777777" w:rsidR="001A3F2F" w:rsidRPr="001A3F2F" w:rsidRDefault="001A3F2F" w:rsidP="001A3F2F">
            <w:pPr>
              <w:tabs>
                <w:tab w:val="left" w:pos="720"/>
              </w:tabs>
              <w:spacing w:before="100" w:beforeAutospacing="1" w:after="100" w:afterAutospacing="1"/>
              <w:jc w:val="both"/>
              <w:rPr>
                <w:rFonts w:asciiTheme="minorHAnsi" w:hAnsiTheme="minorHAnsi" w:cstheme="minorHAnsi"/>
                <w:sz w:val="22"/>
                <w:szCs w:val="22"/>
              </w:rPr>
            </w:pPr>
            <w:r w:rsidRPr="001A3F2F">
              <w:rPr>
                <w:rFonts w:asciiTheme="minorHAnsi" w:hAnsiTheme="minorHAnsi" w:cstheme="minorHAnsi"/>
                <w:sz w:val="22"/>
                <w:szCs w:val="22"/>
              </w:rPr>
              <w:t xml:space="preserve">Read more in </w:t>
            </w:r>
            <w:hyperlink r:id="rId11" w:history="1">
              <w:r w:rsidRPr="001A3F2F">
                <w:rPr>
                  <w:rStyle w:val="Hyperlink"/>
                  <w:rFonts w:asciiTheme="minorHAnsi" w:hAnsiTheme="minorHAnsi" w:cstheme="minorHAnsi"/>
                  <w:sz w:val="22"/>
                  <w:szCs w:val="22"/>
                </w:rPr>
                <w:t>Gender Stereotypes and the Socialization Process</w:t>
              </w:r>
            </w:hyperlink>
          </w:p>
        </w:tc>
      </w:tr>
    </w:tbl>
    <w:p w14:paraId="08EEAA1D" w14:textId="77777777" w:rsidR="001A3F2F" w:rsidRPr="001A3F2F" w:rsidRDefault="001A3F2F" w:rsidP="001A3F2F">
      <w:pPr>
        <w:rPr>
          <w:rFonts w:asciiTheme="minorHAnsi" w:hAnsiTheme="minorHAnsi" w:cstheme="minorHAnsi"/>
          <w:sz w:val="22"/>
          <w:szCs w:val="22"/>
        </w:rPr>
      </w:pPr>
    </w:p>
    <w:p w14:paraId="2073D45E" w14:textId="77777777" w:rsidR="001A3F2F" w:rsidRDefault="001A3F2F" w:rsidP="001A3F2F">
      <w:pPr>
        <w:rPr>
          <w:rFonts w:asciiTheme="minorHAnsi" w:hAnsiTheme="minorHAnsi" w:cstheme="minorHAnsi"/>
          <w:b/>
          <w:sz w:val="22"/>
          <w:szCs w:val="22"/>
        </w:rPr>
      </w:pPr>
    </w:p>
    <w:p w14:paraId="0DA3D90A" w14:textId="77777777" w:rsidR="001A3F2F" w:rsidRPr="001A3F2F" w:rsidRDefault="001A3F2F" w:rsidP="001A3F2F">
      <w:pPr>
        <w:widowControl w:val="0"/>
        <w:tabs>
          <w:tab w:val="left" w:pos="220"/>
          <w:tab w:val="left" w:pos="720"/>
        </w:tabs>
        <w:autoSpaceDE w:val="0"/>
        <w:autoSpaceDN w:val="0"/>
        <w:adjustRightInd w:val="0"/>
        <w:spacing w:after="120"/>
        <w:rPr>
          <w:rFonts w:asciiTheme="minorHAnsi" w:hAnsiTheme="minorHAnsi" w:cstheme="minorHAnsi"/>
          <w:bCs/>
          <w:sz w:val="22"/>
          <w:szCs w:val="22"/>
        </w:rPr>
      </w:pPr>
    </w:p>
    <w:p w14:paraId="61CA0D34" w14:textId="77777777" w:rsidR="001A3F2F" w:rsidRPr="001A3F2F" w:rsidRDefault="001A3F2F" w:rsidP="001A3F2F">
      <w:pPr>
        <w:tabs>
          <w:tab w:val="left" w:pos="2790"/>
        </w:tabs>
        <w:jc w:val="both"/>
        <w:rPr>
          <w:rFonts w:asciiTheme="minorHAnsi" w:hAnsiTheme="minorHAnsi" w:cstheme="minorHAnsi"/>
          <w:sz w:val="22"/>
          <w:szCs w:val="22"/>
        </w:rPr>
      </w:pPr>
    </w:p>
    <w:p w14:paraId="564C0E39" w14:textId="77777777" w:rsidR="001D4666" w:rsidRPr="001A3F2F" w:rsidRDefault="001D4666" w:rsidP="001A3F2F">
      <w:pPr>
        <w:rPr>
          <w:rFonts w:asciiTheme="minorHAnsi" w:hAnsiTheme="minorHAnsi" w:cstheme="minorHAnsi"/>
          <w:sz w:val="22"/>
          <w:szCs w:val="22"/>
        </w:rPr>
      </w:pPr>
    </w:p>
    <w:sectPr w:rsidR="001D4666" w:rsidRPr="001A3F2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E3459" w14:textId="77777777" w:rsidR="0011756F" w:rsidRDefault="0011756F" w:rsidP="00C576FE">
      <w:r>
        <w:separator/>
      </w:r>
    </w:p>
  </w:endnote>
  <w:endnote w:type="continuationSeparator" w:id="0">
    <w:p w14:paraId="378E4D28" w14:textId="77777777" w:rsidR="0011756F" w:rsidRDefault="0011756F"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8316" w14:textId="77777777" w:rsidR="0011756F" w:rsidRDefault="0011756F" w:rsidP="00C576FE">
      <w:r>
        <w:separator/>
      </w:r>
    </w:p>
  </w:footnote>
  <w:footnote w:type="continuationSeparator" w:id="0">
    <w:p w14:paraId="00947D58" w14:textId="77777777" w:rsidR="0011756F" w:rsidRDefault="0011756F"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A72CA"/>
    <w:multiLevelType w:val="hybridMultilevel"/>
    <w:tmpl w:val="FEC43480"/>
    <w:lvl w:ilvl="0" w:tplc="08090003">
      <w:start w:val="1"/>
      <w:numFmt w:val="bullet"/>
      <w:lvlText w:val="o"/>
      <w:lvlJc w:val="left"/>
      <w:pPr>
        <w:ind w:left="148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374CE"/>
    <w:multiLevelType w:val="hybridMultilevel"/>
    <w:tmpl w:val="53D8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7339A"/>
    <w:multiLevelType w:val="hybridMultilevel"/>
    <w:tmpl w:val="9EDC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8"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9766C"/>
    <w:multiLevelType w:val="hybridMultilevel"/>
    <w:tmpl w:val="9DE4AC92"/>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E634F"/>
    <w:multiLevelType w:val="hybridMultilevel"/>
    <w:tmpl w:val="49523E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3"/>
  </w:num>
  <w:num w:numId="5">
    <w:abstractNumId w:val="6"/>
  </w:num>
  <w:num w:numId="6">
    <w:abstractNumId w:val="10"/>
  </w:num>
  <w:num w:numId="7">
    <w:abstractNumId w:val="0"/>
  </w:num>
  <w:num w:numId="8">
    <w:abstractNumId w:val="11"/>
  </w:num>
  <w:num w:numId="9">
    <w:abstractNumId w:val="13"/>
  </w:num>
  <w:num w:numId="10">
    <w:abstractNumId w:val="8"/>
  </w:num>
  <w:num w:numId="11">
    <w:abstractNumId w:val="1"/>
  </w:num>
  <w:num w:numId="12">
    <w:abstractNumId w:val="19"/>
  </w:num>
  <w:num w:numId="13">
    <w:abstractNumId w:val="16"/>
  </w:num>
  <w:num w:numId="14">
    <w:abstractNumId w:val="12"/>
  </w:num>
  <w:num w:numId="15">
    <w:abstractNumId w:val="15"/>
  </w:num>
  <w:num w:numId="16">
    <w:abstractNumId w:val="19"/>
  </w:num>
  <w:num w:numId="17">
    <w:abstractNumId w:val="15"/>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9"/>
  </w:num>
  <w:num w:numId="22">
    <w:abstractNumId w:val="2"/>
  </w:num>
  <w:num w:numId="23">
    <w:abstractNumId w:val="5"/>
  </w:num>
  <w:num w:numId="24">
    <w:abstractNumId w:val="14"/>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n Woolley">
    <w15:presenceInfo w15:providerId="Windows Live" w15:userId="1502843d2e76c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D078D"/>
    <w:rsid w:val="0011756F"/>
    <w:rsid w:val="00137574"/>
    <w:rsid w:val="001829A7"/>
    <w:rsid w:val="001A3F2F"/>
    <w:rsid w:val="001B1E41"/>
    <w:rsid w:val="001D4666"/>
    <w:rsid w:val="001F5763"/>
    <w:rsid w:val="00277029"/>
    <w:rsid w:val="002D3579"/>
    <w:rsid w:val="002F0D07"/>
    <w:rsid w:val="00307683"/>
    <w:rsid w:val="003A1C76"/>
    <w:rsid w:val="003B37C4"/>
    <w:rsid w:val="003F2370"/>
    <w:rsid w:val="00426023"/>
    <w:rsid w:val="00447B87"/>
    <w:rsid w:val="004538F0"/>
    <w:rsid w:val="00453E6A"/>
    <w:rsid w:val="004C22BC"/>
    <w:rsid w:val="004D0514"/>
    <w:rsid w:val="004E3DA0"/>
    <w:rsid w:val="005054F6"/>
    <w:rsid w:val="005161AC"/>
    <w:rsid w:val="005A227C"/>
    <w:rsid w:val="005E08C7"/>
    <w:rsid w:val="005E4B5C"/>
    <w:rsid w:val="005F3495"/>
    <w:rsid w:val="0061133F"/>
    <w:rsid w:val="006868EE"/>
    <w:rsid w:val="006922BF"/>
    <w:rsid w:val="006B24FF"/>
    <w:rsid w:val="00707F0E"/>
    <w:rsid w:val="007D2B04"/>
    <w:rsid w:val="007D5FAF"/>
    <w:rsid w:val="007E515B"/>
    <w:rsid w:val="007F5A6B"/>
    <w:rsid w:val="00806999"/>
    <w:rsid w:val="008114BD"/>
    <w:rsid w:val="00827BE5"/>
    <w:rsid w:val="00843F0E"/>
    <w:rsid w:val="00866598"/>
    <w:rsid w:val="008A3F75"/>
    <w:rsid w:val="008B46C9"/>
    <w:rsid w:val="008C066D"/>
    <w:rsid w:val="00916254"/>
    <w:rsid w:val="00944D45"/>
    <w:rsid w:val="0098408E"/>
    <w:rsid w:val="00A23BF9"/>
    <w:rsid w:val="00A257E9"/>
    <w:rsid w:val="00A4067F"/>
    <w:rsid w:val="00A74FE4"/>
    <w:rsid w:val="00AA49FB"/>
    <w:rsid w:val="00B05BBC"/>
    <w:rsid w:val="00B067E7"/>
    <w:rsid w:val="00B52D31"/>
    <w:rsid w:val="00B57E29"/>
    <w:rsid w:val="00BA071D"/>
    <w:rsid w:val="00C17D76"/>
    <w:rsid w:val="00C576FE"/>
    <w:rsid w:val="00D02E21"/>
    <w:rsid w:val="00D15448"/>
    <w:rsid w:val="00D5349B"/>
    <w:rsid w:val="00DA20FA"/>
    <w:rsid w:val="00DC1DFC"/>
    <w:rsid w:val="00DD2867"/>
    <w:rsid w:val="00EC1BDD"/>
    <w:rsid w:val="00EE4CA1"/>
    <w:rsid w:val="00F129D3"/>
    <w:rsid w:val="00F450CF"/>
    <w:rsid w:val="00F737B3"/>
    <w:rsid w:val="00FA2427"/>
    <w:rsid w:val="00FE4D21"/>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3/a-boy-and-a-girl-from-school-vertical-small-1.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womenwatch/daw/egm/men-boys2003/EP3-Marinova.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akeitworkcampaign.org/wp-content/uploads/2016/02/Gender-Box.pdf" TargetMode="External"/><Relationship Id="rId4" Type="http://schemas.openxmlformats.org/officeDocument/2006/relationships/settings" Target="settings.xml"/><Relationship Id="rId9" Type="http://schemas.openxmlformats.org/officeDocument/2006/relationships/hyperlink" Target="https://www.threemountains.academy/wp-content/uploads/2018/03/boys-and-girls-playing-small.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CA8A-A765-49A6-B867-6A715A80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Jan Willem</cp:lastModifiedBy>
  <cp:revision>3</cp:revision>
  <dcterms:created xsi:type="dcterms:W3CDTF">2018-05-01T09:54:00Z</dcterms:created>
  <dcterms:modified xsi:type="dcterms:W3CDTF">2018-06-04T14:44:00Z</dcterms:modified>
</cp:coreProperties>
</file>