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BE3" w:rsidRPr="001402F4" w:rsidRDefault="00E25DA8" w:rsidP="00CA1BE3">
      <w:pPr>
        <w:jc w:val="center"/>
        <w:rPr>
          <w:rFonts w:ascii="Calibri" w:hAnsi="Calibri"/>
          <w:b/>
          <w:sz w:val="22"/>
        </w:rPr>
      </w:pPr>
      <w:proofErr w:type="spellStart"/>
      <w:r>
        <w:rPr>
          <w:rFonts w:ascii="Calibri" w:hAnsi="Calibri"/>
          <w:b/>
          <w:sz w:val="22"/>
        </w:rPr>
        <w:t>Imirimo</w:t>
      </w:r>
      <w:proofErr w:type="spellEnd"/>
      <w:r>
        <w:rPr>
          <w:rFonts w:ascii="Calibri" w:hAnsi="Calibri"/>
          <w:b/>
          <w:sz w:val="22"/>
        </w:rPr>
        <w:t xml:space="preserve"> </w:t>
      </w:r>
      <w:proofErr w:type="spellStart"/>
      <w:r>
        <w:rPr>
          <w:rFonts w:ascii="Calibri" w:hAnsi="Calibri"/>
          <w:b/>
          <w:sz w:val="22"/>
        </w:rPr>
        <w:t>ya</w:t>
      </w:r>
      <w:proofErr w:type="spellEnd"/>
      <w:r>
        <w:rPr>
          <w:rFonts w:ascii="Calibri" w:hAnsi="Calibri"/>
          <w:b/>
          <w:sz w:val="22"/>
        </w:rPr>
        <w:t xml:space="preserve"> </w:t>
      </w:r>
      <w:proofErr w:type="spellStart"/>
      <w:r>
        <w:rPr>
          <w:rFonts w:ascii="Calibri" w:hAnsi="Calibri"/>
          <w:b/>
          <w:sz w:val="22"/>
        </w:rPr>
        <w:t>buri</w:t>
      </w:r>
      <w:proofErr w:type="spellEnd"/>
      <w:r>
        <w:rPr>
          <w:rFonts w:ascii="Calibri" w:hAnsi="Calibri"/>
          <w:b/>
          <w:sz w:val="22"/>
        </w:rPr>
        <w:t xml:space="preserve"> </w:t>
      </w:r>
      <w:proofErr w:type="spellStart"/>
      <w:r>
        <w:rPr>
          <w:rFonts w:ascii="Calibri" w:hAnsi="Calibri"/>
          <w:b/>
          <w:sz w:val="22"/>
        </w:rPr>
        <w:t>munsi</w:t>
      </w:r>
      <w:proofErr w:type="spellEnd"/>
    </w:p>
    <w:p w:rsidR="007F3115" w:rsidRDefault="007F3115" w:rsidP="00CA1BE3">
      <w:pPr>
        <w:rPr>
          <w:rFonts w:asciiTheme="minorHAnsi" w:hAnsiTheme="minorHAnsi" w:cstheme="minorHAnsi"/>
          <w:sz w:val="22"/>
          <w:szCs w:val="22"/>
        </w:rPr>
      </w:pPr>
    </w:p>
    <w:p w:rsidR="00CA1BE3" w:rsidRPr="00EC672D" w:rsidRDefault="00E25DA8" w:rsidP="00CA1BE3">
      <w:pPr>
        <w:rPr>
          <w:rFonts w:ascii="Calibri" w:hAnsi="Calibri"/>
          <w:b/>
          <w:sz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Gutegura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ifunguro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rya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mu </w:t>
      </w:r>
      <w:proofErr w:type="spellStart"/>
      <w:r>
        <w:rPr>
          <w:rFonts w:asciiTheme="minorHAnsi" w:hAnsiTheme="minorHAnsi" w:cstheme="minorHAnsi"/>
          <w:sz w:val="22"/>
          <w:szCs w:val="22"/>
        </w:rPr>
        <w:t>gitondo</w:t>
      </w:r>
      <w:proofErr w:type="spellEnd"/>
    </w:p>
    <w:p w:rsidR="00CA1BE3" w:rsidRDefault="00FD1E06" w:rsidP="00CA1BE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Kurya</w:t>
      </w:r>
    </w:p>
    <w:p w:rsidR="00CA1BE3" w:rsidRDefault="00E25DA8" w:rsidP="00CA1BE3">
      <w:pPr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Koza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ibyombo</w:t>
      </w:r>
      <w:proofErr w:type="spellEnd"/>
    </w:p>
    <w:p w:rsidR="00CA1BE3" w:rsidRDefault="000312C5" w:rsidP="00CA1BE3">
      <w:pPr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Gutegura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amazi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yo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koga</w:t>
      </w:r>
      <w:proofErr w:type="spellEnd"/>
    </w:p>
    <w:p w:rsidR="00CA1BE3" w:rsidRDefault="000312C5" w:rsidP="00CA1BE3">
      <w:pPr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Koza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abana</w:t>
      </w:r>
      <w:proofErr w:type="spellEnd"/>
    </w:p>
    <w:p w:rsidR="00CA1BE3" w:rsidRDefault="000312C5" w:rsidP="00CA1BE3">
      <w:pPr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Gutegura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abana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kugirango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bajye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ku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ishuri</w:t>
      </w:r>
      <w:proofErr w:type="spellEnd"/>
    </w:p>
    <w:p w:rsidR="00CA1BE3" w:rsidRDefault="000312C5" w:rsidP="00CA1BE3">
      <w:pPr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Gusukura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inzu</w:t>
      </w:r>
      <w:proofErr w:type="spellEnd"/>
    </w:p>
    <w:p w:rsidR="00CA1BE3" w:rsidRPr="00EC672D" w:rsidRDefault="000312C5" w:rsidP="00CA1BE3">
      <w:pPr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Gusohora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amatungo</w:t>
      </w:r>
      <w:proofErr w:type="spellEnd"/>
    </w:p>
    <w:p w:rsidR="00CA1BE3" w:rsidRPr="00EC672D" w:rsidRDefault="000312C5" w:rsidP="00CA1BE3">
      <w:pPr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Kugaburira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amatungo</w:t>
      </w:r>
      <w:proofErr w:type="spellEnd"/>
    </w:p>
    <w:p w:rsidR="00CA1BE3" w:rsidRPr="00EC672D" w:rsidRDefault="000312C5" w:rsidP="00CA1BE3">
      <w:pPr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Gukama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inka</w:t>
      </w:r>
      <w:proofErr w:type="spellEnd"/>
    </w:p>
    <w:p w:rsidR="00CA1BE3" w:rsidRPr="00EC672D" w:rsidRDefault="000312C5" w:rsidP="00CA1BE3">
      <w:pPr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Kuvoma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amazi</w:t>
      </w:r>
      <w:proofErr w:type="spellEnd"/>
    </w:p>
    <w:p w:rsidR="00CA1BE3" w:rsidRPr="00EC672D" w:rsidRDefault="000312C5" w:rsidP="00CA1BE3">
      <w:pPr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Gutashya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1BE3" w:rsidRDefault="000312C5" w:rsidP="00CA1BE3">
      <w:pPr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Guteka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1BE3" w:rsidRPr="00EC672D" w:rsidRDefault="007E01D7" w:rsidP="00CA1BE3">
      <w:pPr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K</w:t>
      </w:r>
      <w:r w:rsidR="000312C5">
        <w:rPr>
          <w:rFonts w:asciiTheme="minorHAnsi" w:hAnsiTheme="minorHAnsi" w:cstheme="minorHAnsi"/>
          <w:sz w:val="22"/>
          <w:szCs w:val="22"/>
        </w:rPr>
        <w:t>umesa</w:t>
      </w:r>
      <w:proofErr w:type="spellEnd"/>
    </w:p>
    <w:p w:rsidR="00CA1BE3" w:rsidRPr="00EC672D" w:rsidRDefault="007E01D7" w:rsidP="00CA1BE3">
      <w:pPr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G</w:t>
      </w:r>
      <w:r w:rsidR="000312C5">
        <w:rPr>
          <w:rFonts w:asciiTheme="minorHAnsi" w:hAnsiTheme="minorHAnsi" w:cstheme="minorHAnsi"/>
          <w:sz w:val="22"/>
          <w:szCs w:val="22"/>
        </w:rPr>
        <w:t>uhinga</w:t>
      </w:r>
      <w:proofErr w:type="spellEnd"/>
    </w:p>
    <w:p w:rsidR="00CA1BE3" w:rsidRDefault="007E01D7" w:rsidP="00CA1BE3">
      <w:pPr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K</w:t>
      </w:r>
      <w:r w:rsidR="000312C5">
        <w:rPr>
          <w:rFonts w:asciiTheme="minorHAnsi" w:hAnsiTheme="minorHAnsi" w:cstheme="minorHAnsi"/>
          <w:sz w:val="22"/>
          <w:szCs w:val="22"/>
        </w:rPr>
        <w:t>ubaka</w:t>
      </w:r>
      <w:proofErr w:type="spellEnd"/>
    </w:p>
    <w:p w:rsidR="00CA1BE3" w:rsidRPr="00F129CE" w:rsidRDefault="00C670A6" w:rsidP="00CA1BE3">
      <w:pPr>
        <w:rPr>
          <w:rFonts w:asciiTheme="minorHAnsi" w:hAnsiTheme="minorHAnsi" w:cstheme="minorHAnsi"/>
          <w:strike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G</w:t>
      </w:r>
      <w:r w:rsidR="00802FDF" w:rsidRPr="00F129CE">
        <w:rPr>
          <w:rFonts w:asciiTheme="minorHAnsi" w:hAnsiTheme="minorHAnsi" w:cstheme="minorHAnsi"/>
          <w:sz w:val="22"/>
          <w:szCs w:val="22"/>
        </w:rPr>
        <w:t>ukora</w:t>
      </w:r>
      <w:proofErr w:type="spellEnd"/>
      <w:r w:rsidR="00802FDF" w:rsidRPr="00F129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02FDF" w:rsidRPr="00F129CE">
        <w:rPr>
          <w:rFonts w:asciiTheme="minorHAnsi" w:hAnsiTheme="minorHAnsi" w:cstheme="minorHAnsi"/>
          <w:sz w:val="22"/>
          <w:szCs w:val="22"/>
        </w:rPr>
        <w:t>imirimo</w:t>
      </w:r>
      <w:proofErr w:type="spellEnd"/>
      <w:r w:rsidR="00802FDF" w:rsidRPr="00F129C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02FDF" w:rsidRPr="00F129CE">
        <w:rPr>
          <w:rFonts w:asciiTheme="minorHAnsi" w:hAnsiTheme="minorHAnsi" w:cstheme="minorHAnsi"/>
          <w:sz w:val="22"/>
          <w:szCs w:val="22"/>
        </w:rPr>
        <w:t>y’ubucuruzi</w:t>
      </w:r>
      <w:proofErr w:type="spellEnd"/>
    </w:p>
    <w:p w:rsidR="00CA1BE3" w:rsidRDefault="007E01D7" w:rsidP="00CA1BE3">
      <w:pPr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K</w:t>
      </w:r>
      <w:r w:rsidR="00F354FE">
        <w:rPr>
          <w:rFonts w:asciiTheme="minorHAnsi" w:hAnsiTheme="minorHAnsi" w:cstheme="minorHAnsi"/>
          <w:sz w:val="22"/>
          <w:szCs w:val="22"/>
        </w:rPr>
        <w:t>wenga</w:t>
      </w:r>
      <w:proofErr w:type="spellEnd"/>
      <w:r w:rsidR="00F354F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354FE">
        <w:rPr>
          <w:rFonts w:asciiTheme="minorHAnsi" w:hAnsiTheme="minorHAnsi" w:cstheme="minorHAnsi"/>
          <w:sz w:val="22"/>
          <w:szCs w:val="22"/>
        </w:rPr>
        <w:t>urwagwa</w:t>
      </w:r>
      <w:proofErr w:type="spellEnd"/>
    </w:p>
    <w:p w:rsidR="00CA1BE3" w:rsidRDefault="007E01D7" w:rsidP="00CA1BE3">
      <w:pPr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K</w:t>
      </w:r>
      <w:r w:rsidR="00F354FE">
        <w:rPr>
          <w:rFonts w:asciiTheme="minorHAnsi" w:hAnsiTheme="minorHAnsi" w:cstheme="minorHAnsi"/>
          <w:sz w:val="22"/>
          <w:szCs w:val="22"/>
        </w:rPr>
        <w:t>wiyuhagira</w:t>
      </w:r>
      <w:proofErr w:type="spellEnd"/>
    </w:p>
    <w:p w:rsidR="00CA1BE3" w:rsidRPr="00EC672D" w:rsidRDefault="007E01D7" w:rsidP="00CA1BE3">
      <w:pPr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K</w:t>
      </w:r>
      <w:r w:rsidR="00F354FE">
        <w:rPr>
          <w:rFonts w:asciiTheme="minorHAnsi" w:hAnsiTheme="minorHAnsi" w:cstheme="minorHAnsi"/>
          <w:sz w:val="22"/>
          <w:szCs w:val="22"/>
        </w:rPr>
        <w:t>wita</w:t>
      </w:r>
      <w:proofErr w:type="spellEnd"/>
      <w:r w:rsidR="00F354F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354FE" w:rsidRPr="00D464A7">
        <w:rPr>
          <w:rFonts w:asciiTheme="minorHAnsi" w:hAnsiTheme="minorHAnsi" w:cstheme="minorHAnsi"/>
          <w:sz w:val="22"/>
          <w:szCs w:val="22"/>
        </w:rPr>
        <w:t>ku</w:t>
      </w:r>
      <w:proofErr w:type="spellEnd"/>
      <w:r w:rsidR="00D464A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354FE">
        <w:rPr>
          <w:rFonts w:asciiTheme="minorHAnsi" w:hAnsiTheme="minorHAnsi" w:cstheme="minorHAnsi"/>
          <w:sz w:val="22"/>
          <w:szCs w:val="22"/>
        </w:rPr>
        <w:t>bashyitsi</w:t>
      </w:r>
      <w:proofErr w:type="spellEnd"/>
    </w:p>
    <w:p w:rsidR="00CA1BE3" w:rsidRPr="00EC672D" w:rsidRDefault="007E01D7" w:rsidP="00CA1BE3">
      <w:pPr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K</w:t>
      </w:r>
      <w:r w:rsidR="00F354FE">
        <w:rPr>
          <w:rFonts w:asciiTheme="minorHAnsi" w:hAnsiTheme="minorHAnsi" w:cstheme="minorHAnsi"/>
          <w:sz w:val="22"/>
          <w:szCs w:val="22"/>
        </w:rPr>
        <w:t>uvugana</w:t>
      </w:r>
      <w:proofErr w:type="spellEnd"/>
      <w:r w:rsidR="00F354F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354FE">
        <w:rPr>
          <w:rFonts w:asciiTheme="minorHAnsi" w:hAnsiTheme="minorHAnsi" w:cstheme="minorHAnsi"/>
          <w:sz w:val="22"/>
          <w:szCs w:val="22"/>
        </w:rPr>
        <w:t>n’imiryango</w:t>
      </w:r>
      <w:proofErr w:type="spellEnd"/>
    </w:p>
    <w:p w:rsidR="00CA1BE3" w:rsidRPr="00EC672D" w:rsidRDefault="007E01D7" w:rsidP="00CA1BE3">
      <w:pPr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G</w:t>
      </w:r>
      <w:r w:rsidR="00F354FE">
        <w:rPr>
          <w:rFonts w:asciiTheme="minorHAnsi" w:hAnsiTheme="minorHAnsi" w:cstheme="minorHAnsi"/>
          <w:sz w:val="22"/>
          <w:szCs w:val="22"/>
        </w:rPr>
        <w:t>uhaha</w:t>
      </w:r>
      <w:proofErr w:type="spellEnd"/>
    </w:p>
    <w:p w:rsidR="00CA1BE3" w:rsidRPr="00EC672D" w:rsidRDefault="007E01D7" w:rsidP="00CA1BE3">
      <w:pPr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K</w:t>
      </w:r>
      <w:r w:rsidR="00F354FE">
        <w:rPr>
          <w:rFonts w:asciiTheme="minorHAnsi" w:hAnsiTheme="minorHAnsi" w:cstheme="minorHAnsi"/>
          <w:sz w:val="22"/>
          <w:szCs w:val="22"/>
        </w:rPr>
        <w:t>winjiza</w:t>
      </w:r>
      <w:proofErr w:type="spellEnd"/>
      <w:r w:rsidR="00F354F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354FE">
        <w:rPr>
          <w:rFonts w:asciiTheme="minorHAnsi" w:hAnsiTheme="minorHAnsi" w:cstheme="minorHAnsi"/>
          <w:sz w:val="22"/>
          <w:szCs w:val="22"/>
        </w:rPr>
        <w:t>amatungo</w:t>
      </w:r>
      <w:bookmarkStart w:id="0" w:name="_GoBack"/>
      <w:proofErr w:type="spellEnd"/>
      <w:ins w:id="1" w:author="x" w:date="2018-04-26T09:30:00Z">
        <w:r w:rsidR="00A37719">
          <w:rPr>
            <w:rFonts w:asciiTheme="minorHAnsi" w:hAnsiTheme="minorHAnsi" w:cstheme="minorHAnsi"/>
            <w:sz w:val="22"/>
            <w:szCs w:val="22"/>
          </w:rPr>
          <w:t xml:space="preserve"> </w:t>
        </w:r>
      </w:ins>
      <w:bookmarkEnd w:id="0"/>
      <w:r w:rsidR="00A37719">
        <w:rPr>
          <w:rFonts w:asciiTheme="minorHAnsi" w:hAnsiTheme="minorHAnsi" w:cstheme="minorHAnsi"/>
          <w:sz w:val="22"/>
          <w:szCs w:val="22"/>
        </w:rPr>
        <w:t xml:space="preserve">mu </w:t>
      </w:r>
      <w:proofErr w:type="spellStart"/>
      <w:r w:rsidR="00A37719">
        <w:rPr>
          <w:rFonts w:asciiTheme="minorHAnsi" w:hAnsiTheme="minorHAnsi" w:cstheme="minorHAnsi"/>
          <w:sz w:val="22"/>
          <w:szCs w:val="22"/>
        </w:rPr>
        <w:t>kiraro</w:t>
      </w:r>
      <w:proofErr w:type="spellEnd"/>
    </w:p>
    <w:p w:rsidR="00CA1BE3" w:rsidRPr="00EC672D" w:rsidRDefault="007E01D7" w:rsidP="00CA1BE3">
      <w:pPr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K</w:t>
      </w:r>
      <w:r w:rsidR="00F354FE">
        <w:rPr>
          <w:rFonts w:asciiTheme="minorHAnsi" w:hAnsiTheme="minorHAnsi" w:cstheme="minorHAnsi"/>
          <w:sz w:val="22"/>
          <w:szCs w:val="22"/>
        </w:rPr>
        <w:t>onsa</w:t>
      </w:r>
      <w:proofErr w:type="spellEnd"/>
    </w:p>
    <w:p w:rsidR="00CA1BE3" w:rsidRPr="00EC672D" w:rsidRDefault="007E01D7" w:rsidP="00CA1BE3">
      <w:pPr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G</w:t>
      </w:r>
      <w:r w:rsidR="00F354FE">
        <w:rPr>
          <w:rFonts w:asciiTheme="minorHAnsi" w:hAnsiTheme="minorHAnsi" w:cstheme="minorHAnsi"/>
          <w:sz w:val="22"/>
          <w:szCs w:val="22"/>
        </w:rPr>
        <w:t>utwita</w:t>
      </w:r>
      <w:proofErr w:type="spellEnd"/>
    </w:p>
    <w:p w:rsidR="00CA1BE3" w:rsidRPr="00EC672D" w:rsidRDefault="007E01D7" w:rsidP="00CA1BE3">
      <w:pPr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K</w:t>
      </w:r>
      <w:r w:rsidR="00F354FE">
        <w:rPr>
          <w:rFonts w:asciiTheme="minorHAnsi" w:hAnsiTheme="minorHAnsi" w:cstheme="minorHAnsi"/>
          <w:sz w:val="22"/>
          <w:szCs w:val="22"/>
        </w:rPr>
        <w:t>wita</w:t>
      </w:r>
      <w:proofErr w:type="spellEnd"/>
      <w:r w:rsidR="00F354F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354FE">
        <w:rPr>
          <w:rFonts w:asciiTheme="minorHAnsi" w:hAnsiTheme="minorHAnsi" w:cstheme="minorHAnsi"/>
          <w:sz w:val="22"/>
          <w:szCs w:val="22"/>
        </w:rPr>
        <w:t>ku</w:t>
      </w:r>
      <w:proofErr w:type="spellEnd"/>
      <w:r w:rsidR="00F354F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354FE">
        <w:rPr>
          <w:rFonts w:asciiTheme="minorHAnsi" w:hAnsiTheme="minorHAnsi" w:cstheme="minorHAnsi"/>
          <w:sz w:val="22"/>
          <w:szCs w:val="22"/>
        </w:rPr>
        <w:t>bana</w:t>
      </w:r>
      <w:proofErr w:type="spellEnd"/>
    </w:p>
    <w:p w:rsidR="00CA1BE3" w:rsidRPr="00EC672D" w:rsidRDefault="007E01D7" w:rsidP="00CA1BE3">
      <w:pPr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G</w:t>
      </w:r>
      <w:r w:rsidR="00F354FE">
        <w:rPr>
          <w:rFonts w:asciiTheme="minorHAnsi" w:hAnsiTheme="minorHAnsi" w:cstheme="minorHAnsi"/>
          <w:sz w:val="22"/>
          <w:szCs w:val="22"/>
        </w:rPr>
        <w:t>ufasha</w:t>
      </w:r>
      <w:proofErr w:type="spellEnd"/>
      <w:r w:rsidR="00F354F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354FE">
        <w:rPr>
          <w:rFonts w:asciiTheme="minorHAnsi" w:hAnsiTheme="minorHAnsi" w:cstheme="minorHAnsi"/>
          <w:sz w:val="22"/>
          <w:szCs w:val="22"/>
        </w:rPr>
        <w:t>abana</w:t>
      </w:r>
      <w:proofErr w:type="spellEnd"/>
      <w:r w:rsidR="00F354F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354FE">
        <w:rPr>
          <w:rFonts w:asciiTheme="minorHAnsi" w:hAnsiTheme="minorHAnsi" w:cstheme="minorHAnsi"/>
          <w:sz w:val="22"/>
          <w:szCs w:val="22"/>
        </w:rPr>
        <w:t>gukora</w:t>
      </w:r>
      <w:proofErr w:type="spellEnd"/>
      <w:r w:rsidR="00F354F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354FE">
        <w:rPr>
          <w:rFonts w:asciiTheme="minorHAnsi" w:hAnsiTheme="minorHAnsi" w:cstheme="minorHAnsi"/>
          <w:sz w:val="22"/>
          <w:szCs w:val="22"/>
        </w:rPr>
        <w:t>imikoro</w:t>
      </w:r>
      <w:proofErr w:type="spellEnd"/>
      <w:r w:rsidR="00F354F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354FE">
        <w:rPr>
          <w:rFonts w:asciiTheme="minorHAnsi" w:hAnsiTheme="minorHAnsi" w:cstheme="minorHAnsi"/>
          <w:sz w:val="22"/>
          <w:szCs w:val="22"/>
        </w:rPr>
        <w:t>yo</w:t>
      </w:r>
      <w:proofErr w:type="spellEnd"/>
      <w:r w:rsidR="00F354FE">
        <w:rPr>
          <w:rFonts w:asciiTheme="minorHAnsi" w:hAnsiTheme="minorHAnsi" w:cstheme="minorHAnsi"/>
          <w:sz w:val="22"/>
          <w:szCs w:val="22"/>
        </w:rPr>
        <w:t xml:space="preserve"> mu </w:t>
      </w:r>
      <w:proofErr w:type="spellStart"/>
      <w:r w:rsidR="00F354FE">
        <w:rPr>
          <w:rFonts w:asciiTheme="minorHAnsi" w:hAnsiTheme="minorHAnsi" w:cstheme="minorHAnsi"/>
          <w:sz w:val="22"/>
          <w:szCs w:val="22"/>
        </w:rPr>
        <w:t>rugo</w:t>
      </w:r>
      <w:proofErr w:type="spellEnd"/>
    </w:p>
    <w:p w:rsidR="00CA1BE3" w:rsidRPr="00EC672D" w:rsidRDefault="00D368EE" w:rsidP="00CA1BE3">
      <w:pPr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Imibanire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n’abandi</w:t>
      </w:r>
      <w:proofErr w:type="spellEnd"/>
    </w:p>
    <w:p w:rsidR="00CA1BE3" w:rsidRPr="00EC672D" w:rsidRDefault="0018134D" w:rsidP="00CA1BE3">
      <w:pPr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Kunywa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1BE3" w:rsidRPr="00EC672D" w:rsidRDefault="0018134D" w:rsidP="00CA1BE3">
      <w:pPr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Kuryamisha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abana</w:t>
      </w:r>
      <w:proofErr w:type="spellEnd"/>
    </w:p>
    <w:p w:rsidR="00CA1BE3" w:rsidRPr="00EC672D" w:rsidRDefault="0018134D" w:rsidP="00CA1BE3">
      <w:pPr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Kuruhuka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EC1BDD" w:rsidRPr="007F5A6B" w:rsidRDefault="00EC1BDD" w:rsidP="001D4666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sectPr w:rsidR="00EC1BDD" w:rsidRPr="007F5A6B" w:rsidSect="007D5CAA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721" w:rsidRDefault="00FB1721" w:rsidP="00C576FE">
      <w:r>
        <w:separator/>
      </w:r>
    </w:p>
  </w:endnote>
  <w:endnote w:type="continuationSeparator" w:id="0">
    <w:p w:rsidR="00FB1721" w:rsidRDefault="00FB1721" w:rsidP="00C57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CA1" w:rsidRDefault="00EE4CA1" w:rsidP="00EE4CA1">
    <w:pPr>
      <w:pStyle w:val="Footer"/>
    </w:pPr>
    <w:r>
      <w:tab/>
    </w:r>
    <w:r>
      <w:rPr>
        <w:noProof/>
        <w:lang w:val="en-GB" w:eastAsia="en-GB"/>
      </w:rPr>
      <w:drawing>
        <wp:inline distT="0" distB="0" distL="0" distR="0">
          <wp:extent cx="691036" cy="289137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reative commons 4, 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344" cy="3298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721" w:rsidRDefault="00FB1721" w:rsidP="00C576FE">
      <w:r>
        <w:separator/>
      </w:r>
    </w:p>
  </w:footnote>
  <w:footnote w:type="continuationSeparator" w:id="0">
    <w:p w:rsidR="00FB1721" w:rsidRDefault="00FB1721" w:rsidP="00C57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6FE" w:rsidRDefault="00C576FE" w:rsidP="00EE4CA1">
    <w:pPr>
      <w:pStyle w:val="Header"/>
      <w:jc w:val="center"/>
    </w:pPr>
    <w:r>
      <w:rPr>
        <w:noProof/>
        <w:lang w:val="en-GB" w:eastAsia="en-GB"/>
      </w:rPr>
      <w:drawing>
        <wp:inline distT="0" distB="0" distL="0" distR="0">
          <wp:extent cx="762066" cy="434378"/>
          <wp:effectExtent l="0" t="0" r="0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riehoek met M very 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66" cy="4343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576FE" w:rsidRDefault="00C576FE" w:rsidP="00C576F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57369"/>
    <w:multiLevelType w:val="hybridMultilevel"/>
    <w:tmpl w:val="B8C4C178"/>
    <w:lvl w:ilvl="0" w:tplc="04090005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734EF"/>
    <w:multiLevelType w:val="hybridMultilevel"/>
    <w:tmpl w:val="DF208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04B5E"/>
    <w:multiLevelType w:val="hybridMultilevel"/>
    <w:tmpl w:val="E5F69EF8"/>
    <w:lvl w:ilvl="0" w:tplc="B6A8D964">
      <w:start w:val="1"/>
      <w:numFmt w:val="bullet"/>
      <w:lvlText w:val="o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E59BA"/>
    <w:multiLevelType w:val="hybridMultilevel"/>
    <w:tmpl w:val="1856E4B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673253"/>
    <w:multiLevelType w:val="hybridMultilevel"/>
    <w:tmpl w:val="30DCCF4C"/>
    <w:lvl w:ilvl="0" w:tplc="B6A8D964">
      <w:start w:val="1"/>
      <w:numFmt w:val="bullet"/>
      <w:lvlText w:val="o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5" w15:restartNumberingAfterBreak="0">
    <w:nsid w:val="2F743EE4"/>
    <w:multiLevelType w:val="hybridMultilevel"/>
    <w:tmpl w:val="008C7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157D29"/>
    <w:multiLevelType w:val="hybridMultilevel"/>
    <w:tmpl w:val="24ECD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9A4269"/>
    <w:multiLevelType w:val="hybridMultilevel"/>
    <w:tmpl w:val="E0909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945C2F"/>
    <w:multiLevelType w:val="hybridMultilevel"/>
    <w:tmpl w:val="6FD48AD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036586"/>
    <w:multiLevelType w:val="hybridMultilevel"/>
    <w:tmpl w:val="2286E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EB72C2"/>
    <w:multiLevelType w:val="hybridMultilevel"/>
    <w:tmpl w:val="86D8B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9643F9"/>
    <w:multiLevelType w:val="hybridMultilevel"/>
    <w:tmpl w:val="F50C7EEA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28539CB"/>
    <w:multiLevelType w:val="hybridMultilevel"/>
    <w:tmpl w:val="BB567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F163D1"/>
    <w:multiLevelType w:val="hybridMultilevel"/>
    <w:tmpl w:val="242401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CB208B4"/>
    <w:multiLevelType w:val="hybridMultilevel"/>
    <w:tmpl w:val="684CA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3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7"/>
  </w:num>
  <w:num w:numId="9">
    <w:abstractNumId w:val="9"/>
  </w:num>
  <w:num w:numId="10">
    <w:abstractNumId w:val="5"/>
  </w:num>
  <w:num w:numId="11">
    <w:abstractNumId w:val="1"/>
  </w:num>
  <w:num w:numId="12">
    <w:abstractNumId w:val="14"/>
  </w:num>
  <w:num w:numId="13">
    <w:abstractNumId w:val="11"/>
  </w:num>
  <w:num w:numId="14">
    <w:abstractNumId w:val="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4666"/>
    <w:rsid w:val="000312C5"/>
    <w:rsid w:val="000528BE"/>
    <w:rsid w:val="000D078D"/>
    <w:rsid w:val="00137574"/>
    <w:rsid w:val="0018134D"/>
    <w:rsid w:val="001829A7"/>
    <w:rsid w:val="001D4666"/>
    <w:rsid w:val="00277029"/>
    <w:rsid w:val="002D3579"/>
    <w:rsid w:val="002F0D07"/>
    <w:rsid w:val="00307683"/>
    <w:rsid w:val="0033699E"/>
    <w:rsid w:val="003A1C76"/>
    <w:rsid w:val="003B37C4"/>
    <w:rsid w:val="003F2370"/>
    <w:rsid w:val="00447B87"/>
    <w:rsid w:val="004538F0"/>
    <w:rsid w:val="004C22BC"/>
    <w:rsid w:val="004D0514"/>
    <w:rsid w:val="004E3DA0"/>
    <w:rsid w:val="005054F6"/>
    <w:rsid w:val="005161AC"/>
    <w:rsid w:val="0059145A"/>
    <w:rsid w:val="005A227C"/>
    <w:rsid w:val="005E4B5C"/>
    <w:rsid w:val="005F3495"/>
    <w:rsid w:val="0061133F"/>
    <w:rsid w:val="006868EE"/>
    <w:rsid w:val="006B24FF"/>
    <w:rsid w:val="00707F0E"/>
    <w:rsid w:val="00777B38"/>
    <w:rsid w:val="007D2B04"/>
    <w:rsid w:val="007D5CAA"/>
    <w:rsid w:val="007E01D7"/>
    <w:rsid w:val="007E515B"/>
    <w:rsid w:val="007F3115"/>
    <w:rsid w:val="007F5A6B"/>
    <w:rsid w:val="00802FDF"/>
    <w:rsid w:val="00806999"/>
    <w:rsid w:val="008114BD"/>
    <w:rsid w:val="00843F0E"/>
    <w:rsid w:val="008A3F75"/>
    <w:rsid w:val="008B46C9"/>
    <w:rsid w:val="00944D45"/>
    <w:rsid w:val="00975CA8"/>
    <w:rsid w:val="00A257E9"/>
    <w:rsid w:val="00A37719"/>
    <w:rsid w:val="00A74FE4"/>
    <w:rsid w:val="00AA49FB"/>
    <w:rsid w:val="00B05BBC"/>
    <w:rsid w:val="00B52D31"/>
    <w:rsid w:val="00B57E29"/>
    <w:rsid w:val="00BA071D"/>
    <w:rsid w:val="00BE1582"/>
    <w:rsid w:val="00C17D76"/>
    <w:rsid w:val="00C576FE"/>
    <w:rsid w:val="00C670A6"/>
    <w:rsid w:val="00CA1BE3"/>
    <w:rsid w:val="00D15448"/>
    <w:rsid w:val="00D368EE"/>
    <w:rsid w:val="00D464A7"/>
    <w:rsid w:val="00D5349B"/>
    <w:rsid w:val="00DA20FA"/>
    <w:rsid w:val="00DC1DFC"/>
    <w:rsid w:val="00DD2867"/>
    <w:rsid w:val="00E25DA8"/>
    <w:rsid w:val="00EC1BDD"/>
    <w:rsid w:val="00EE4CA1"/>
    <w:rsid w:val="00F129CE"/>
    <w:rsid w:val="00F354FE"/>
    <w:rsid w:val="00F450CF"/>
    <w:rsid w:val="00F737B3"/>
    <w:rsid w:val="00FA2427"/>
    <w:rsid w:val="00FB1721"/>
    <w:rsid w:val="00FD1E06"/>
    <w:rsid w:val="00FF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E2CAFAD-9063-4352-BDDE-016979843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4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466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D4666"/>
    <w:pPr>
      <w:spacing w:before="100" w:beforeAutospacing="1" w:after="100" w:afterAutospacing="1"/>
    </w:pPr>
    <w:rPr>
      <w:lang w:val="en-GB" w:eastAsia="en-GB"/>
    </w:rPr>
  </w:style>
  <w:style w:type="character" w:styleId="Strong">
    <w:name w:val="Strong"/>
    <w:basedOn w:val="DefaultParagraphFont"/>
    <w:uiPriority w:val="22"/>
    <w:qFormat/>
    <w:rsid w:val="001D4666"/>
    <w:rPr>
      <w:b/>
      <w:bCs/>
    </w:rPr>
  </w:style>
  <w:style w:type="character" w:styleId="Hyperlink">
    <w:name w:val="Hyperlink"/>
    <w:basedOn w:val="DefaultParagraphFont"/>
    <w:uiPriority w:val="99"/>
    <w:unhideWhenUsed/>
    <w:rsid w:val="001D466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7F0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D2B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2B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2B0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2B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2B04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2B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B04"/>
    <w:rPr>
      <w:rFonts w:ascii="Segoe UI" w:eastAsia="Times New Roman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576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76F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576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76F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48A99-446D-45C5-8682-D69E9D9D7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Nehemie</dc:creator>
  <cp:keywords/>
  <dc:description/>
  <cp:lastModifiedBy>Jan Willem</cp:lastModifiedBy>
  <cp:revision>13</cp:revision>
  <dcterms:created xsi:type="dcterms:W3CDTF">2018-04-03T13:26:00Z</dcterms:created>
  <dcterms:modified xsi:type="dcterms:W3CDTF">2018-05-02T11:57:00Z</dcterms:modified>
</cp:coreProperties>
</file>